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80A" w:rsidRPr="0028780A" w:rsidRDefault="0028780A" w:rsidP="0028780A">
      <w:pPr>
        <w:shd w:val="clear" w:color="auto" w:fill="FFFFFF"/>
        <w:spacing w:line="264" w:lineRule="atLeast"/>
        <w:textAlignment w:val="baseline"/>
        <w:outlineLvl w:val="1"/>
        <w:rPr>
          <w:rFonts w:ascii="Helvetica" w:eastAsia="Times New Roman" w:hAnsi="Helvetica" w:cs="Times New Roman"/>
          <w:caps/>
          <w:color w:val="A62145"/>
          <w:spacing w:val="15"/>
          <w:sz w:val="36"/>
          <w:szCs w:val="36"/>
          <w:lang w:val="de-AT" w:eastAsia="de-DE"/>
        </w:rPr>
      </w:pPr>
      <w:r w:rsidRPr="0028780A">
        <w:rPr>
          <w:rFonts w:ascii="inherit" w:eastAsia="Times New Roman" w:hAnsi="inherit" w:cs="Times New Roman"/>
          <w:caps/>
          <w:color w:val="A62145"/>
          <w:spacing w:val="15"/>
          <w:sz w:val="36"/>
          <w:szCs w:val="36"/>
          <w:bdr w:val="none" w:sz="0" w:space="0" w:color="auto" w:frame="1"/>
          <w:lang w:val="de-AT" w:eastAsia="de-DE"/>
        </w:rPr>
        <w:t>Datenschutzerklärung</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Vielen Dank für Ihr Interesse an den Informationen auf unserer Website!</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Mit Hilfe dieser Datenschutzerklärung möchten wir die Nutzer unserer Website über die Art, den Umfang und die Zwecke der Verarbeitung von personenbezogenen Daten informieren. Personenbezogene Daten in diesem Zusammenhang sind alle Informationen, mit denen Sie als Nutzer unserer Website (theoretisch, ggf. über Umwege oder mittels Verknüpfung diverser Daten) persönlich identifiziert werden können u.a. auch Ihre IP-Adresse. Informationen, welche in Cookies abgelegt werden, sind grundsätzlich nicht bzw. nur in Ausnahmefällen personenbezogen; diese werden allerdings von einer Spezialregelung erfasst, welche die Zulässigkeit des Cookie-Einsatzes abhängig von deren Zweck weitgehend von einer aktiven Einwilligung des Nutzers abhängig macht.</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In einem allgemeinen Abschnitt in dieser Datenschutzerklärung, erteilen wir Ihnen Informationen zum Datenschutz, die generell für unsere Verarbeitung von Daten einschließlich der Datenerfassung auf unserer Website gelten. Insbesondere werden Sie als betroffene Personen über die Ihnen zustehenden Rechte aufgeklärt.</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Die in unserer Datenschutzerklärung verwendeten Begriffe und unsere Datenschutzpraxis richten sich nach den Bestimmungen der Datenschutz-Grundverordnung der EU ("DSGVO") sowie den sonstigen einschlägigen nationalen Gesetzesbestimmungen.</w:t>
      </w:r>
    </w:p>
    <w:p w:rsidR="0028780A" w:rsidRPr="0028780A" w:rsidRDefault="0028780A" w:rsidP="0028780A">
      <w:pPr>
        <w:shd w:val="clear" w:color="auto" w:fill="FFFFFF"/>
        <w:spacing w:line="264" w:lineRule="atLeast"/>
        <w:textAlignment w:val="baseline"/>
        <w:outlineLvl w:val="2"/>
        <w:rPr>
          <w:rFonts w:ascii="Helvetica" w:eastAsia="Times New Roman" w:hAnsi="Helvetica" w:cs="Times New Roman"/>
          <w:color w:val="A62145"/>
          <w:spacing w:val="8"/>
          <w:sz w:val="27"/>
          <w:szCs w:val="27"/>
          <w:lang w:val="de-AT" w:eastAsia="de-DE"/>
        </w:rPr>
      </w:pPr>
      <w:r w:rsidRPr="0028780A">
        <w:rPr>
          <w:rFonts w:ascii="inherit" w:eastAsia="Times New Roman" w:hAnsi="inherit" w:cs="Times New Roman"/>
          <w:color w:val="A62145"/>
          <w:spacing w:val="8"/>
          <w:sz w:val="27"/>
          <w:szCs w:val="27"/>
          <w:bdr w:val="none" w:sz="0" w:space="0" w:color="auto" w:frame="1"/>
          <w:lang w:val="de-AT" w:eastAsia="de-DE"/>
        </w:rPr>
        <w:t>Verantwortlicher</w:t>
      </w:r>
      <w:bookmarkStart w:id="0" w:name="_GoBack"/>
      <w:bookmarkEnd w:id="0"/>
    </w:p>
    <w:p w:rsidR="0028780A" w:rsidRPr="0028780A" w:rsidRDefault="0028780A" w:rsidP="0028780A">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r>
        <w:rPr>
          <w:rFonts w:ascii="inherit" w:eastAsia="Times New Roman" w:hAnsi="inherit" w:cs="Times New Roman"/>
          <w:b/>
          <w:bCs/>
          <w:color w:val="282223"/>
          <w:spacing w:val="5"/>
          <w:sz w:val="26"/>
          <w:szCs w:val="26"/>
          <w:bdr w:val="none" w:sz="0" w:space="0" w:color="auto" w:frame="1"/>
          <w:lang w:val="de-AT" w:eastAsia="de-DE"/>
        </w:rPr>
        <w:t>Bravo Birgit</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Pr>
          <w:rFonts w:ascii="inherit" w:eastAsia="Times New Roman" w:hAnsi="inherit" w:cs="Times New Roman"/>
          <w:color w:val="282223"/>
          <w:spacing w:val="5"/>
          <w:sz w:val="26"/>
          <w:szCs w:val="26"/>
          <w:lang w:val="de-AT" w:eastAsia="de-DE"/>
        </w:rPr>
        <w:t>Satteltal 79, 4871 Zipf</w:t>
      </w:r>
    </w:p>
    <w:p w:rsidR="0028780A" w:rsidRDefault="0028780A" w:rsidP="0028780A">
      <w:pPr>
        <w:shd w:val="clear" w:color="auto" w:fill="FFFFFF"/>
        <w:spacing w:line="396" w:lineRule="atLeast"/>
        <w:textAlignment w:val="baseline"/>
        <w:rPr>
          <w:rFonts w:ascii="inherit" w:eastAsia="Times New Roman" w:hAnsi="inherit" w:cs="Times New Roman"/>
          <w:b/>
          <w:bCs/>
          <w:color w:val="282223"/>
          <w:spacing w:val="5"/>
          <w:sz w:val="26"/>
          <w:szCs w:val="26"/>
          <w:bdr w:val="none" w:sz="0" w:space="0" w:color="auto" w:frame="1"/>
          <w:lang w:val="de-AT" w:eastAsia="de-DE"/>
        </w:rPr>
      </w:pPr>
      <w:r>
        <w:rPr>
          <w:rFonts w:ascii="inherit" w:eastAsia="Times New Roman" w:hAnsi="inherit" w:cs="Times New Roman"/>
          <w:b/>
          <w:bCs/>
          <w:color w:val="282223"/>
          <w:spacing w:val="5"/>
          <w:sz w:val="26"/>
          <w:szCs w:val="26"/>
          <w:bdr w:val="none" w:sz="0" w:space="0" w:color="auto" w:frame="1"/>
          <w:lang w:val="de-AT" w:eastAsia="de-DE"/>
        </w:rPr>
        <w:t>Tel. 0699 12708004</w:t>
      </w:r>
    </w:p>
    <w:p w:rsidR="0028780A" w:rsidRPr="0028780A" w:rsidRDefault="0028780A" w:rsidP="0028780A">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p>
    <w:p w:rsidR="0028780A" w:rsidRPr="0028780A" w:rsidRDefault="0028780A" w:rsidP="0028780A">
      <w:pPr>
        <w:shd w:val="clear" w:color="auto" w:fill="FFFFFF"/>
        <w:spacing w:line="264" w:lineRule="atLeast"/>
        <w:textAlignment w:val="baseline"/>
        <w:outlineLvl w:val="2"/>
        <w:rPr>
          <w:rFonts w:ascii="Helvetica" w:eastAsia="Times New Roman" w:hAnsi="Helvetica" w:cs="Times New Roman"/>
          <w:color w:val="A62145"/>
          <w:spacing w:val="8"/>
          <w:sz w:val="27"/>
          <w:szCs w:val="27"/>
          <w:lang w:val="de-AT" w:eastAsia="de-DE"/>
        </w:rPr>
      </w:pPr>
      <w:r w:rsidRPr="0028780A">
        <w:rPr>
          <w:rFonts w:ascii="inherit" w:eastAsia="Times New Roman" w:hAnsi="inherit" w:cs="Times New Roman"/>
          <w:color w:val="A62145"/>
          <w:spacing w:val="8"/>
          <w:sz w:val="27"/>
          <w:szCs w:val="27"/>
          <w:bdr w:val="none" w:sz="0" w:space="0" w:color="auto" w:frame="1"/>
          <w:lang w:val="de-AT" w:eastAsia="de-DE"/>
        </w:rPr>
        <w:t>Datenerhebung auf unserer Website</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 xml:space="preserve">Personenbezogene Daten von Ihnen werden einerseits erhoben, wenn Sie uns diese ausdrücklich mitteilen, andererseits werden Daten insbesondere technische Daten automatisch beim Besuch unserer Website erfasst. Ein Teil dieser Daten wird erhoben, um eine fehlerfreie Funktion unserer Website zu gewährleisten. Andere Daten können zu Analysezwecken verwendet werden. </w:t>
      </w:r>
      <w:r w:rsidRPr="0028780A">
        <w:rPr>
          <w:rFonts w:ascii="inherit" w:eastAsia="Times New Roman" w:hAnsi="inherit" w:cs="Times New Roman"/>
          <w:color w:val="282223"/>
          <w:spacing w:val="5"/>
          <w:sz w:val="26"/>
          <w:szCs w:val="26"/>
          <w:lang w:val="de-AT" w:eastAsia="de-DE"/>
        </w:rPr>
        <w:lastRenderedPageBreak/>
        <w:t>Sie können unsere Website grundsätzlich jedoch nutzen, ohne dass Sie Angaben zu Ihrer Person machen müssen.</w:t>
      </w:r>
    </w:p>
    <w:p w:rsidR="0028780A" w:rsidRPr="0028780A" w:rsidRDefault="0028780A" w:rsidP="0028780A">
      <w:pPr>
        <w:shd w:val="clear" w:color="auto" w:fill="FFFFFF"/>
        <w:spacing w:line="264" w:lineRule="atLeast"/>
        <w:textAlignment w:val="baseline"/>
        <w:outlineLvl w:val="2"/>
        <w:rPr>
          <w:rFonts w:ascii="Helvetica" w:eastAsia="Times New Roman" w:hAnsi="Helvetica" w:cs="Times New Roman"/>
          <w:color w:val="A62145"/>
          <w:spacing w:val="8"/>
          <w:sz w:val="27"/>
          <w:szCs w:val="27"/>
          <w:lang w:val="de-AT" w:eastAsia="de-DE"/>
        </w:rPr>
      </w:pPr>
      <w:r w:rsidRPr="0028780A">
        <w:rPr>
          <w:rFonts w:ascii="inherit" w:eastAsia="Times New Roman" w:hAnsi="inherit" w:cs="Times New Roman"/>
          <w:color w:val="A62145"/>
          <w:spacing w:val="8"/>
          <w:sz w:val="27"/>
          <w:szCs w:val="27"/>
          <w:bdr w:val="none" w:sz="0" w:space="0" w:color="auto" w:frame="1"/>
          <w:lang w:val="de-AT" w:eastAsia="de-DE"/>
        </w:rPr>
        <w:t>Technologien auf unserer Website</w:t>
      </w:r>
    </w:p>
    <w:p w:rsidR="0028780A" w:rsidRPr="0028780A" w:rsidRDefault="0028780A" w:rsidP="0028780A">
      <w:pPr>
        <w:shd w:val="clear" w:color="auto" w:fill="FFFFFF"/>
        <w:spacing w:line="264" w:lineRule="atLeast"/>
        <w:textAlignment w:val="baseline"/>
        <w:outlineLvl w:val="2"/>
        <w:rPr>
          <w:rFonts w:ascii="Helvetica" w:eastAsia="Times New Roman" w:hAnsi="Helvetica" w:cs="Times New Roman"/>
          <w:color w:val="A62145"/>
          <w:spacing w:val="8"/>
          <w:sz w:val="27"/>
          <w:szCs w:val="27"/>
          <w:lang w:val="de-AT" w:eastAsia="de-DE"/>
        </w:rPr>
      </w:pPr>
      <w:r w:rsidRPr="0028780A">
        <w:rPr>
          <w:rFonts w:ascii="inherit" w:eastAsia="Times New Roman" w:hAnsi="inherit" w:cs="Times New Roman"/>
          <w:color w:val="A62145"/>
          <w:spacing w:val="8"/>
          <w:sz w:val="27"/>
          <w:szCs w:val="27"/>
          <w:bdr w:val="none" w:sz="0" w:space="0" w:color="auto" w:frame="1"/>
          <w:lang w:val="de-AT" w:eastAsia="de-DE"/>
        </w:rPr>
        <w:t>Cookies und Local Storage</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Auf unserer Website setzen wir Cookies ein, um unseren Internetauftritt nutzerfreundlicher und funktioneller zu gestalten. Einige Cookies bleiben dabei auf Ihrem Endgerät gespeichert.  </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Cookies sind kleine Datenpakete, die beim Besuch unserer Website zwischen Ihrem Browser und dem/unserem Webserver ausgetauscht werden. Diese richten keinerlei Schaden an und dienen lediglich der Wiedererkennung des Website-Besuchers. Cookies können nur Informationen speichern, die von Ihrem Browser geliefert werden, d.h. Informationen die Sie selbst in den Browser eingegeben haben oder auf der Website vorhanden sind. Cookies können keinen Code ausführen und können nicht verwendet werden, um auf Ihr Endgerät zuzugreifen. </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Bei Ihrem nächsten Aufruf unserer Website mit demselben Endgerät können die in Cookies gespeicherten Informationen in weiterer Folge entweder an uns („Erstanbieter-Cookie“) oder an eine Webanwendung eines Drittherstellers, zu der das Cookie gehört („Drittanbieter-Cookie“), zurückgesandt werden. Durch die gespeicherten und zurückgesandten Informationen erkennt die jeweilige Webanwendung, dass Sie die Website mit dem Browser Ihres Endgerätes bereits aufgerufen und besucht haben.   </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Cookies enthalten dabei die folgenden Informationen:</w:t>
      </w:r>
    </w:p>
    <w:p w:rsidR="0028780A" w:rsidRPr="0028780A" w:rsidRDefault="0028780A" w:rsidP="0028780A">
      <w:pPr>
        <w:numPr>
          <w:ilvl w:val="0"/>
          <w:numId w:val="1"/>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Cookie Name</w:t>
      </w:r>
    </w:p>
    <w:p w:rsidR="0028780A" w:rsidRPr="0028780A" w:rsidRDefault="0028780A" w:rsidP="0028780A">
      <w:pPr>
        <w:numPr>
          <w:ilvl w:val="0"/>
          <w:numId w:val="1"/>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Name des Servers, von dem das Cookie ursprünglich stammt</w:t>
      </w:r>
    </w:p>
    <w:p w:rsidR="0028780A" w:rsidRPr="0028780A" w:rsidRDefault="0028780A" w:rsidP="0028780A">
      <w:pPr>
        <w:numPr>
          <w:ilvl w:val="0"/>
          <w:numId w:val="1"/>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Cookie-ID-Nummer</w:t>
      </w:r>
    </w:p>
    <w:p w:rsidR="0028780A" w:rsidRPr="0028780A" w:rsidRDefault="0028780A" w:rsidP="0028780A">
      <w:pPr>
        <w:numPr>
          <w:ilvl w:val="0"/>
          <w:numId w:val="1"/>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Ein Datum, zu dem das Cookie automatisch gelöscht wird</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Je nach Verwendungszweck und Funktion unterteilen wir Cookies in folgende Kategorien:  </w:t>
      </w:r>
    </w:p>
    <w:p w:rsidR="0028780A" w:rsidRPr="0028780A" w:rsidRDefault="0028780A" w:rsidP="0028780A">
      <w:pPr>
        <w:numPr>
          <w:ilvl w:val="0"/>
          <w:numId w:val="2"/>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 xml:space="preserve">Technisch notwendige Cookies, um den technischen Betrieb und grundlegende Funktionen unserer Website sicherzustellen. Diese Art von Cookies wird z.B. verwendet, um Ihre Einstellungen beizubehalten, während Sie auf der Website navigieren; oder sie können dafür sorgen, </w:t>
      </w:r>
      <w:r w:rsidRPr="0028780A">
        <w:rPr>
          <w:rFonts w:ascii="inherit" w:eastAsia="Times New Roman" w:hAnsi="inherit" w:cs="Times New Roman"/>
          <w:color w:val="282223"/>
          <w:spacing w:val="5"/>
          <w:sz w:val="26"/>
          <w:szCs w:val="26"/>
          <w:lang w:val="de-AT" w:eastAsia="de-DE"/>
        </w:rPr>
        <w:lastRenderedPageBreak/>
        <w:t>dass wichtige Informationen während der gesamten Sitzung erhalten bleiben (z.B. Login, Warenkorb). </w:t>
      </w:r>
    </w:p>
    <w:p w:rsidR="0028780A" w:rsidRPr="0028780A" w:rsidRDefault="0028780A" w:rsidP="0028780A">
      <w:pPr>
        <w:numPr>
          <w:ilvl w:val="0"/>
          <w:numId w:val="2"/>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Statistik-Cookies, um zu verstehen, wie Besucher mit unserer Website interagieren, indem Informationen lediglich anonym gesammelt und analysiert werden. Dadurch gewinnen wir wertvolle Erkenntnisse, um sowohl die Website als auch unsere Produkte und Dienstleistungen zu optimieren. </w:t>
      </w:r>
    </w:p>
    <w:p w:rsidR="0028780A" w:rsidRPr="0028780A" w:rsidRDefault="0028780A" w:rsidP="0028780A">
      <w:pPr>
        <w:numPr>
          <w:ilvl w:val="0"/>
          <w:numId w:val="2"/>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Marketing-Cookies, um für Benutzer auf unserer Website gezielte Werbeaktivitäten zu setzen.  </w:t>
      </w:r>
    </w:p>
    <w:p w:rsidR="0028780A" w:rsidRPr="0028780A" w:rsidRDefault="0028780A" w:rsidP="0028780A">
      <w:pPr>
        <w:numPr>
          <w:ilvl w:val="0"/>
          <w:numId w:val="2"/>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Nicht klassifizierte Cookies sind Cookies, die wir gerade gemeinsam mit Anbietern von individuellen Cookies zu klassifizieren versuchen.  </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Je nach Speicherdauer unterteilen wir Cookies auch in Sitzungs- und permanente Cookies. Sitzungs-Cookies speichern Informationen, die während Ihrer aktuellen Browser-Sitzung verwendet werden. Diese Cookies werden beim Schließen des Browsers automatisch gelöscht. Dabei bleiben keinerlei Informationen auf Ihrem Endgerät. Permanente Cookies speichern Informationen zwischen zwei Besuchen der Website. Anhand dieser Informationen werden Sie beim nächsten Besuch als wiederkehrender Besucher erkannt und die Website reagiert entsprechend. Die Lebensdauer eines permanenten Cookies wird vom Anbieter des Cookies bestimmt.  </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Die Rechtsgrundlage zur Verwendung von technisch notwendigen Cookies beruht auf unserem berechtigten Interesse am technisch einwandfreien Betrieb und an der reibungslosen Funktionalität unserer Website gemäß Art 6 Abs. 1 lit. f DSGVO. Unsere Website kann ohne diese Cookies nicht richtig funktionieren. Die Verwendung von Statistik- und Marketing-Cookies benötigt Ihre Einwilligung gemäß Art 6 Abs. 1 lit. a DSGVO. Sie können Ihre Einwilligung zur Nutzung von Cookies gemäß Art 7 Abs. 3 DSGVO jederzeit für die Zukunft widerrufen. Die Einwilligung ist freiwillig. Wird sie nicht erteilt, entstehen keine Nachteile. Weitere Informationen über die von uns tatsächlich verwendeten Cookies (insbesondere über ihren Zweck und ihre Speicherdauer) finden Sie in dieser Datenschutzerklärung und in den Informationen über die von uns verwendeten Cookies in unserem Cookie-Banner. </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lastRenderedPageBreak/>
        <w:t>Sie können weiters auch Ihren Internet-Browser so einstellen, dass das Speichern von Cookies generell auf Ihrem Endgerät verhindert wird bzw. Sie jedes Mal gefragt werden, ob Sie mit dem Setzen von Cookies einverstanden sind. Einmal gesetzte Cookies können Sie jederzeit wieder löschen. Wie all dies im Einzelnen funktioniert, erfahren Sie in der Hilfe-Funktion Ihres Browsers.   </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Bitte beachten Sie, dass eine generelle Deaktivierung von Cookies gegebenenfalls zu Funktionseinschränkungen auf unserer Website führen kann. </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Auf unserer Website verwenden wir auch sogenannte Local-Storage-Funktionen (auch „Lokaler Speicher“ genannt). Dabei werden Daten lokal im Cache Ihres Browsers gespeichert, die auch nach dem Schließen des Browsers – soweit sie den Cache nicht löschen oder es sich um den Session Storage handelt - weiterhin bestehen und ausgelesen werden können. </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Auf die im Local Storage gespeicherten Daten können Dritte nicht zugreifen. Soweit spezielle Plugins oder Tools die Local-Storage-Funktionen verwenden, ist dies beim jeweiligen Plugin oder Tool beschrieben. </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Wenn Sie nicht wünschen, dass Plugins oder Tools Local-Storage-Funktionen einsetzen, dann können Sie das in den Einstellungen Ihres jeweiligen Browsers steuern. Wir weisen darauf hin, dass es dann möglicherweise zu Funktionseinschränkungen kommen kann.</w:t>
      </w:r>
    </w:p>
    <w:p w:rsidR="0028780A" w:rsidRPr="0028780A" w:rsidRDefault="0028780A" w:rsidP="0028780A">
      <w:pPr>
        <w:shd w:val="clear" w:color="auto" w:fill="FFFFFF"/>
        <w:spacing w:line="264" w:lineRule="atLeast"/>
        <w:textAlignment w:val="baseline"/>
        <w:outlineLvl w:val="2"/>
        <w:rPr>
          <w:rFonts w:ascii="Helvetica" w:eastAsia="Times New Roman" w:hAnsi="Helvetica" w:cs="Times New Roman"/>
          <w:color w:val="A62145"/>
          <w:spacing w:val="8"/>
          <w:sz w:val="27"/>
          <w:szCs w:val="27"/>
          <w:lang w:val="de-AT" w:eastAsia="de-DE"/>
        </w:rPr>
      </w:pPr>
      <w:r w:rsidRPr="0028780A">
        <w:rPr>
          <w:rFonts w:ascii="inherit" w:eastAsia="Times New Roman" w:hAnsi="inherit" w:cs="Times New Roman"/>
          <w:color w:val="A62145"/>
          <w:spacing w:val="8"/>
          <w:sz w:val="27"/>
          <w:szCs w:val="27"/>
          <w:bdr w:val="none" w:sz="0" w:space="0" w:color="auto" w:frame="1"/>
          <w:lang w:val="de-AT" w:eastAsia="de-DE"/>
        </w:rPr>
        <w:t>Google Analytics</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Zweck: Statistik</w:t>
      </w:r>
      <w:r w:rsidRPr="0028780A">
        <w:rPr>
          <w:rFonts w:ascii="inherit" w:eastAsia="Times New Roman" w:hAnsi="inherit" w:cs="Times New Roman"/>
          <w:color w:val="282223"/>
          <w:spacing w:val="5"/>
          <w:sz w:val="26"/>
          <w:szCs w:val="26"/>
          <w:lang w:val="de-AT" w:eastAsia="de-DE"/>
        </w:rPr>
        <w:br/>
        <w:t>Empfängerland: USA</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Auf unserer Website nutzen wir zur Analyse des Nutzungsverhaltens sowie zur Optimierung unseres Internetauftrittes die Funktionen des Webanalysedienstes Google Analytics. Anbieter dieses Dienstes ist die Google Ireland Limited, Barrow Street, Dublin 4, Irland ("Google"). </w:t>
      </w:r>
    </w:p>
    <w:p w:rsidR="0028780A" w:rsidRPr="0028780A" w:rsidRDefault="0028780A" w:rsidP="0028780A">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b/>
          <w:bCs/>
          <w:color w:val="282223"/>
          <w:spacing w:val="5"/>
          <w:sz w:val="26"/>
          <w:szCs w:val="26"/>
          <w:bdr w:val="none" w:sz="0" w:space="0" w:color="auto" w:frame="1"/>
          <w:lang w:val="de-AT" w:eastAsia="de-DE"/>
        </w:rPr>
        <w:t xml:space="preserve">ACHTUNG! Im Rahmen dieses Dienstes erfolgt eine Datenübermittlung in die USA bzw. kann eine derartige nicht ausgeschlossen werden. Wir weisen daraufhin, dass nach Ansicht des Europäischen Gerichtshofes derzeit kein angemessenes Datenschutzniveau bei einer Datenübermittlung in die USA gegeben ist und damit unterschiedliche </w:t>
      </w:r>
      <w:r w:rsidRPr="0028780A">
        <w:rPr>
          <w:rFonts w:ascii="inherit" w:eastAsia="Times New Roman" w:hAnsi="inherit" w:cs="Times New Roman"/>
          <w:b/>
          <w:bCs/>
          <w:color w:val="282223"/>
          <w:spacing w:val="5"/>
          <w:sz w:val="26"/>
          <w:szCs w:val="26"/>
          <w:bdr w:val="none" w:sz="0" w:space="0" w:color="auto" w:frame="1"/>
          <w:lang w:val="de-AT" w:eastAsia="de-DE"/>
        </w:rPr>
        <w:lastRenderedPageBreak/>
        <w:t>Risiken (wie u.a. der mögliche Zugriff durch US-Geheimdienste) vorliegen.</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Google Analytics verwendet Cookies, die eine Analyse der Nutzung unserer Website ermöglicht. </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Informationen über die Benutzung der Website wie Browser-Typ/-Version, verwendetes Betriebssystem, die zuvor besuchte Seite, Hostname des zugreifenden Rechners (IP-Adresse), Uhrzeit der Serveranfrage werden in der Regel an einen Server von Google übertragen und dort gespeichert. Wir haben dafür mit Google einen Vertrag abgeschlossen.</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In unserem Auftrag wird Google diese Informationen benutzen, um die Nutzung unserer Website auszuwerten, um Reports über die Aktivitäten innerhalb unserer Website zusammenzustellen und um weitere, mit der Nutzung unserer Website und der Internetnutzung verbundene Dienstleistungen uns gegenüber zu erbringen. Laut Angaben von Google wird die von Ihrem Browser übermittelte IP-Adresse nicht mit anderen Daten von Google zusammengeführt. </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Wir verwenden Google Analytics nur mit aktivierter IP-Anonymisierung, indem wir diese Website um den Code "anonymizeIP" erweitert haben. Dies garantiert die Maskierung Ihrer IP-Adresse, sodass alle Daten anonym erhoben werden. Nur in Ausnahmefällen wird die volle IP-Adresse an einen Server von Google übertragen und dort gekürzt.</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Während des Website-Besuches werden u.a. folgende Daten erfasst:</w:t>
      </w:r>
    </w:p>
    <w:p w:rsidR="0028780A" w:rsidRPr="0028780A" w:rsidRDefault="0028780A" w:rsidP="0028780A">
      <w:pPr>
        <w:numPr>
          <w:ilvl w:val="0"/>
          <w:numId w:val="3"/>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die von Ihnen aufgerufenen Seiten, Ihr "Klickpfad"</w:t>
      </w:r>
    </w:p>
    <w:p w:rsidR="0028780A" w:rsidRPr="0028780A" w:rsidRDefault="0028780A" w:rsidP="0028780A">
      <w:pPr>
        <w:numPr>
          <w:ilvl w:val="0"/>
          <w:numId w:val="3"/>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Erreichung von "Website-Zielen" (Conversions, z.B. Newsletter-Anmeldungen, Downloads, Käufe)</w:t>
      </w:r>
    </w:p>
    <w:p w:rsidR="0028780A" w:rsidRPr="0028780A" w:rsidRDefault="0028780A" w:rsidP="0028780A">
      <w:pPr>
        <w:numPr>
          <w:ilvl w:val="0"/>
          <w:numId w:val="3"/>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Ihr Nutzerverhalten (beispielsweise Klicks, Verweildauer, Absprungraten)</w:t>
      </w:r>
    </w:p>
    <w:p w:rsidR="0028780A" w:rsidRPr="0028780A" w:rsidRDefault="0028780A" w:rsidP="0028780A">
      <w:pPr>
        <w:numPr>
          <w:ilvl w:val="0"/>
          <w:numId w:val="3"/>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Ihr ungefährer Standort (Region)</w:t>
      </w:r>
    </w:p>
    <w:p w:rsidR="0028780A" w:rsidRPr="0028780A" w:rsidRDefault="0028780A" w:rsidP="0028780A">
      <w:pPr>
        <w:numPr>
          <w:ilvl w:val="0"/>
          <w:numId w:val="3"/>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Ihre IP-Adresse (in gekürzter Form)</w:t>
      </w:r>
    </w:p>
    <w:p w:rsidR="0028780A" w:rsidRPr="0028780A" w:rsidRDefault="0028780A" w:rsidP="0028780A">
      <w:pPr>
        <w:numPr>
          <w:ilvl w:val="0"/>
          <w:numId w:val="3"/>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technische Informationen zu Ihrem Browser und den von Ihnen genutzten Endgeräten (z.B. Spracheinstellung, Bildschirmauflösung)</w:t>
      </w:r>
    </w:p>
    <w:p w:rsidR="0028780A" w:rsidRPr="0028780A" w:rsidRDefault="0028780A" w:rsidP="0028780A">
      <w:pPr>
        <w:numPr>
          <w:ilvl w:val="0"/>
          <w:numId w:val="3"/>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Ihr Internetanbieter</w:t>
      </w:r>
    </w:p>
    <w:p w:rsidR="0028780A" w:rsidRPr="0028780A" w:rsidRDefault="0028780A" w:rsidP="0028780A">
      <w:pPr>
        <w:numPr>
          <w:ilvl w:val="0"/>
          <w:numId w:val="3"/>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lastRenderedPageBreak/>
        <w:t>die Referrer-URL (über welche Website / über welches Werbemittel Sie auf unsere Website gekommen sind)</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Die Daten über die Nutzung unserer Website werden nach Ende der von uns jeweils eingestellten Aufbewahrungsdauer unverzüglich gelöscht. Google Analytics gibt uns für die Aufbewahrungsdauer folgende Möglichkeiten vor: 14 Monate, 26 Monate, 38 Monate, 50 Monate, nicht automatisch löschen. Sie können jederzeit die aktuell von uns eingestellte Aufbewahrungszeit bei uns erfragen.</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Die Verarbeitung Ihrer Daten mit Hilfe von Google Analytics basiert auf Ihrer ausdrücklichen Einwilligung im Sinne des Art 6 Abs. 1 lit. a DSGVO. Sie können Ihre Einwilligung jederzeit mit Wirkung für die Zukunft widerrufen.</w:t>
      </w:r>
    </w:p>
    <w:p w:rsidR="0028780A" w:rsidRPr="0028780A" w:rsidRDefault="0028780A" w:rsidP="0028780A">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Darüber hinaus können Sie die Erfassung von Daten verhindern, indem sie das unter dem folgenden Link verfügbare Browser-Plugin herunterladen und installieren: </w:t>
      </w:r>
      <w:hyperlink r:id="rId5" w:history="1">
        <w:r w:rsidRPr="0028780A">
          <w:rPr>
            <w:rFonts w:ascii="inherit" w:eastAsia="Times New Roman" w:hAnsi="inherit" w:cs="Times New Roman"/>
            <w:color w:val="A62145"/>
            <w:spacing w:val="5"/>
            <w:sz w:val="26"/>
            <w:szCs w:val="26"/>
            <w:u w:val="single"/>
            <w:bdr w:val="none" w:sz="0" w:space="0" w:color="auto" w:frame="1"/>
            <w:lang w:val="de-AT" w:eastAsia="de-DE"/>
          </w:rPr>
          <w:t>http://tools.google.com/dlpage/gaoptout</w:t>
        </w:r>
      </w:hyperlink>
    </w:p>
    <w:p w:rsidR="0028780A" w:rsidRPr="0028780A" w:rsidRDefault="0028780A" w:rsidP="0028780A">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Hier können Sie sich informieren, wo genau sich Google-Rechenzentren befinden: </w:t>
      </w:r>
      <w:hyperlink r:id="rId6" w:history="1">
        <w:r w:rsidRPr="0028780A">
          <w:rPr>
            <w:rFonts w:ascii="inherit" w:eastAsia="Times New Roman" w:hAnsi="inherit" w:cs="Times New Roman"/>
            <w:color w:val="A62145"/>
            <w:spacing w:val="5"/>
            <w:sz w:val="26"/>
            <w:szCs w:val="26"/>
            <w:u w:val="single"/>
            <w:bdr w:val="none" w:sz="0" w:space="0" w:color="auto" w:frame="1"/>
            <w:lang w:val="de-AT" w:eastAsia="de-DE"/>
          </w:rPr>
          <w:t>https://www.google.com/about/datacenters/inside/locations/</w:t>
        </w:r>
      </w:hyperlink>
    </w:p>
    <w:p w:rsidR="0028780A" w:rsidRPr="0028780A" w:rsidRDefault="0028780A" w:rsidP="0028780A">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Weitere Informationen zur Datennutzung durch Google, Einstellungs- und Widerspruchsmöglichkeiten, erfahren Sie in der Datenschutzerklärung von Google unter </w:t>
      </w:r>
      <w:hyperlink r:id="rId7" w:history="1">
        <w:r w:rsidRPr="0028780A">
          <w:rPr>
            <w:rFonts w:ascii="inherit" w:eastAsia="Times New Roman" w:hAnsi="inherit" w:cs="Times New Roman"/>
            <w:color w:val="A62145"/>
            <w:spacing w:val="5"/>
            <w:sz w:val="26"/>
            <w:szCs w:val="26"/>
            <w:u w:val="single"/>
            <w:bdr w:val="none" w:sz="0" w:space="0" w:color="auto" w:frame="1"/>
            <w:lang w:val="de-AT" w:eastAsia="de-DE"/>
          </w:rPr>
          <w:t>https://policies.google.com/privacy</w:t>
        </w:r>
      </w:hyperlink>
    </w:p>
    <w:p w:rsidR="0028780A" w:rsidRPr="0028780A" w:rsidRDefault="0028780A" w:rsidP="0028780A">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Die Datenverarbeitungsbedingungen für Google Produkte und die Standardvertragsklauseln für Datenübermittlung in Drittländer finden Sie unter </w:t>
      </w:r>
      <w:hyperlink r:id="rId8" w:history="1">
        <w:r w:rsidRPr="0028780A">
          <w:rPr>
            <w:rFonts w:ascii="inherit" w:eastAsia="Times New Roman" w:hAnsi="inherit" w:cs="Times New Roman"/>
            <w:color w:val="A62145"/>
            <w:spacing w:val="5"/>
            <w:sz w:val="26"/>
            <w:szCs w:val="26"/>
            <w:u w:val="single"/>
            <w:bdr w:val="none" w:sz="0" w:space="0" w:color="auto" w:frame="1"/>
            <w:lang w:val="de-AT" w:eastAsia="de-DE"/>
          </w:rPr>
          <w:t>https://business.safety.google/adsprocessorterms/</w:t>
        </w:r>
      </w:hyperlink>
    </w:p>
    <w:p w:rsidR="0028780A" w:rsidRPr="0028780A" w:rsidRDefault="0028780A" w:rsidP="0028780A">
      <w:pPr>
        <w:shd w:val="clear" w:color="auto" w:fill="FFFFFF"/>
        <w:spacing w:line="264" w:lineRule="atLeast"/>
        <w:textAlignment w:val="baseline"/>
        <w:outlineLvl w:val="2"/>
        <w:rPr>
          <w:rFonts w:ascii="Helvetica" w:eastAsia="Times New Roman" w:hAnsi="Helvetica" w:cs="Times New Roman"/>
          <w:color w:val="A62145"/>
          <w:spacing w:val="8"/>
          <w:sz w:val="27"/>
          <w:szCs w:val="27"/>
          <w:lang w:val="de-AT" w:eastAsia="de-DE"/>
        </w:rPr>
      </w:pPr>
      <w:r w:rsidRPr="0028780A">
        <w:rPr>
          <w:rFonts w:ascii="inherit" w:eastAsia="Times New Roman" w:hAnsi="inherit" w:cs="Times New Roman"/>
          <w:color w:val="A62145"/>
          <w:spacing w:val="8"/>
          <w:sz w:val="27"/>
          <w:szCs w:val="27"/>
          <w:bdr w:val="none" w:sz="0" w:space="0" w:color="auto" w:frame="1"/>
          <w:lang w:val="de-AT" w:eastAsia="de-DE"/>
        </w:rPr>
        <w:t>Google Fonts</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Zweck: Externe Medien</w:t>
      </w:r>
      <w:r w:rsidRPr="0028780A">
        <w:rPr>
          <w:rFonts w:ascii="inherit" w:eastAsia="Times New Roman" w:hAnsi="inherit" w:cs="Times New Roman"/>
          <w:color w:val="282223"/>
          <w:spacing w:val="5"/>
          <w:sz w:val="26"/>
          <w:szCs w:val="26"/>
          <w:lang w:val="de-AT" w:eastAsia="de-DE"/>
        </w:rPr>
        <w:br/>
        <w:t>Empfängerland: USA</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en-US" w:eastAsia="de-DE"/>
        </w:rPr>
      </w:pPr>
      <w:r w:rsidRPr="0028780A">
        <w:rPr>
          <w:rFonts w:ascii="inherit" w:eastAsia="Times New Roman" w:hAnsi="inherit" w:cs="Times New Roman"/>
          <w:color w:val="282223"/>
          <w:spacing w:val="5"/>
          <w:sz w:val="26"/>
          <w:szCs w:val="26"/>
          <w:lang w:val="de-AT" w:eastAsia="de-DE"/>
        </w:rPr>
        <w:t xml:space="preserve">Unsere Website nutzt zur einheitlichen Darstellung von Schriften sogenannte Web Fonts, die von Google bereitgestellt werden. </w:t>
      </w:r>
      <w:r w:rsidRPr="0028780A">
        <w:rPr>
          <w:rFonts w:ascii="inherit" w:eastAsia="Times New Roman" w:hAnsi="inherit" w:cs="Times New Roman"/>
          <w:color w:val="282223"/>
          <w:spacing w:val="5"/>
          <w:sz w:val="26"/>
          <w:szCs w:val="26"/>
          <w:lang w:val="en-US" w:eastAsia="de-DE"/>
        </w:rPr>
        <w:t>Google Fonts ist ein Dienst von Google Ireland Limited, Gordon House, Barrow Street, Dublin 4, Irland ("Google"). </w:t>
      </w:r>
    </w:p>
    <w:p w:rsidR="0028780A" w:rsidRPr="0028780A" w:rsidRDefault="0028780A" w:rsidP="0028780A">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b/>
          <w:bCs/>
          <w:color w:val="282223"/>
          <w:spacing w:val="5"/>
          <w:sz w:val="26"/>
          <w:szCs w:val="26"/>
          <w:bdr w:val="none" w:sz="0" w:space="0" w:color="auto" w:frame="1"/>
          <w:lang w:val="de-AT" w:eastAsia="de-DE"/>
        </w:rPr>
        <w:t>ACHTUNG! Im Rahmen dieses Dienstes erfolgt eine Datenübermittlung in die USA bzw. kann eine derartige nicht ausgeschlossen werden.</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 xml:space="preserve">Zur Darstellung von Web Fonts von Google muss der von Ihnen verwendete Browser Verbindung zu den Servern von Google aufnehmen. Hierdurch </w:t>
      </w:r>
      <w:r w:rsidRPr="0028780A">
        <w:rPr>
          <w:rFonts w:ascii="inherit" w:eastAsia="Times New Roman" w:hAnsi="inherit" w:cs="Times New Roman"/>
          <w:color w:val="282223"/>
          <w:spacing w:val="5"/>
          <w:sz w:val="26"/>
          <w:szCs w:val="26"/>
          <w:lang w:val="de-AT" w:eastAsia="de-DE"/>
        </w:rPr>
        <w:lastRenderedPageBreak/>
        <w:t>erlangt Google Kenntnis darüber, dass über Ihre IP-Adresse unsere Website aufgerufen wurde. Auch wird die IP-Adresse des Browsers des Endgerätes des Besuchers unserer Website von Google gespeichert. Wenn Ihr Browser Web Fonts nicht unterstützt, wird eine Standardschrift von Ihrem Endgerät genutzt.</w:t>
      </w:r>
      <w:r w:rsidRPr="0028780A">
        <w:rPr>
          <w:rFonts w:ascii="inherit" w:eastAsia="Times New Roman" w:hAnsi="inherit" w:cs="Times New Roman"/>
          <w:color w:val="282223"/>
          <w:spacing w:val="5"/>
          <w:sz w:val="26"/>
          <w:szCs w:val="26"/>
          <w:lang w:val="de-AT" w:eastAsia="de-DE"/>
        </w:rPr>
        <w:br/>
      </w:r>
      <w:r w:rsidRPr="0028780A">
        <w:rPr>
          <w:rFonts w:ascii="inherit" w:eastAsia="Times New Roman" w:hAnsi="inherit" w:cs="Times New Roman"/>
          <w:color w:val="282223"/>
          <w:spacing w:val="5"/>
          <w:sz w:val="26"/>
          <w:szCs w:val="26"/>
          <w:lang w:val="de-AT" w:eastAsia="de-DE"/>
        </w:rPr>
        <w:br/>
        <w:t>Durch jede Google-Font-Anfrage werden neben der IP-Adresse Informationen wie Spracheinstellungen, Bildschirmauflösung, Version und Name des Browsers automatisch an Google-Server übertragen. Durch die gesammelten Nutzungsdaten kann Google jedenfalls die Beliebtheit von Schriften feststellen. Die Ergebnisse veröffentlicht Google auf internen Analyseseiten (z.B. Google Analytics).</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Mit Google Fonts können wir auf der eigenen Website Schriften nutzen und müssen diese nicht auf unserem Server hochladen. Google Fonts ist ein wichtiger Baustein, um die Qualität unserer Website hoch zu halten. Alle Google-Schriften sind automatisch für das Web optimiert, dies spart Datenvolumen und ist speziell bei der Verwendung mobiler Endgeräte ein großer Vorteil. Wenn Sie uns besuchen, sorgt die niedrige Dateigröße für eine schnelle Ladezeit. Des Weiteren sind Google Fonts sichere Web Fonts und unterstützen alle gängigen Browser. </w:t>
      </w:r>
    </w:p>
    <w:p w:rsidR="0028780A" w:rsidRPr="0028780A" w:rsidRDefault="0028780A" w:rsidP="0028780A">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Anfragen für CSS-Assets speichert Google einen Tag lang auf seinen Servern. Das ermöglicht uns, mithilfe eines Google-Stylesheets die Schriftarten zu nutzen. Die Font-Dateien werden bei Google ein Jahr gespeichert. Um Daten vorzeitig zu löschen, müssen Sie Kontakt mit dem Google-Support aufnehmen ( </w:t>
      </w:r>
      <w:hyperlink r:id="rId9" w:history="1">
        <w:r w:rsidRPr="0028780A">
          <w:rPr>
            <w:rFonts w:ascii="inherit" w:eastAsia="Times New Roman" w:hAnsi="inherit" w:cs="Times New Roman"/>
            <w:color w:val="A62145"/>
            <w:spacing w:val="5"/>
            <w:sz w:val="26"/>
            <w:szCs w:val="26"/>
            <w:u w:val="single"/>
            <w:bdr w:val="none" w:sz="0" w:space="0" w:color="auto" w:frame="1"/>
            <w:lang w:val="de-AT" w:eastAsia="de-DE"/>
          </w:rPr>
          <w:t>https://support.google.com</w:t>
        </w:r>
      </w:hyperlink>
      <w:r w:rsidRPr="0028780A">
        <w:rPr>
          <w:rFonts w:ascii="inherit" w:eastAsia="Times New Roman" w:hAnsi="inherit" w:cs="Times New Roman"/>
          <w:color w:val="282223"/>
          <w:spacing w:val="5"/>
          <w:sz w:val="26"/>
          <w:szCs w:val="26"/>
          <w:lang w:val="de-AT" w:eastAsia="de-DE"/>
        </w:rPr>
        <w:t> ).</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Die Verarbeitung Ihrer Daten erfolgt nur mit Ihrer ausdrücklichen Einwilligung gemäß Art 6 Abs. 1 lit a DSGVO.</w:t>
      </w:r>
    </w:p>
    <w:p w:rsidR="0028780A" w:rsidRPr="0028780A" w:rsidRDefault="0028780A" w:rsidP="0028780A">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Hier können Sie sich informieren, wo genau sich Google-Rechenzentren befinden: </w:t>
      </w:r>
      <w:hyperlink r:id="rId10" w:history="1">
        <w:r w:rsidRPr="0028780A">
          <w:rPr>
            <w:rFonts w:ascii="inherit" w:eastAsia="Times New Roman" w:hAnsi="inherit" w:cs="Times New Roman"/>
            <w:color w:val="A62145"/>
            <w:spacing w:val="5"/>
            <w:sz w:val="26"/>
            <w:szCs w:val="26"/>
            <w:u w:val="single"/>
            <w:bdr w:val="none" w:sz="0" w:space="0" w:color="auto" w:frame="1"/>
            <w:lang w:val="de-AT" w:eastAsia="de-DE"/>
          </w:rPr>
          <w:t>https://www.google.com/about/datacenters/inside/locations/</w:t>
        </w:r>
      </w:hyperlink>
    </w:p>
    <w:p w:rsidR="0028780A" w:rsidRPr="0028780A" w:rsidRDefault="0028780A" w:rsidP="0028780A">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Weitere Informationen zu Google Fonts finden Sie unter </w:t>
      </w:r>
      <w:hyperlink r:id="rId11" w:history="1">
        <w:r w:rsidRPr="0028780A">
          <w:rPr>
            <w:rFonts w:ascii="inherit" w:eastAsia="Times New Roman" w:hAnsi="inherit" w:cs="Times New Roman"/>
            <w:color w:val="A62145"/>
            <w:spacing w:val="5"/>
            <w:sz w:val="26"/>
            <w:szCs w:val="26"/>
            <w:u w:val="single"/>
            <w:bdr w:val="none" w:sz="0" w:space="0" w:color="auto" w:frame="1"/>
            <w:lang w:val="de-AT" w:eastAsia="de-DE"/>
          </w:rPr>
          <w:t>https://developers.google.com/fonts/faq</w:t>
        </w:r>
      </w:hyperlink>
      <w:r w:rsidRPr="0028780A">
        <w:rPr>
          <w:rFonts w:ascii="inherit" w:eastAsia="Times New Roman" w:hAnsi="inherit" w:cs="Times New Roman"/>
          <w:color w:val="282223"/>
          <w:spacing w:val="5"/>
          <w:sz w:val="26"/>
          <w:szCs w:val="26"/>
          <w:lang w:val="de-AT" w:eastAsia="de-DE"/>
        </w:rPr>
        <w:t> und in der Datenschutzerklärung von Google: </w:t>
      </w:r>
      <w:hyperlink r:id="rId12" w:history="1">
        <w:r w:rsidRPr="0028780A">
          <w:rPr>
            <w:rFonts w:ascii="inherit" w:eastAsia="Times New Roman" w:hAnsi="inherit" w:cs="Times New Roman"/>
            <w:color w:val="A62145"/>
            <w:spacing w:val="5"/>
            <w:sz w:val="26"/>
            <w:szCs w:val="26"/>
            <w:u w:val="single"/>
            <w:bdr w:val="none" w:sz="0" w:space="0" w:color="auto" w:frame="1"/>
            <w:lang w:val="de-AT" w:eastAsia="de-DE"/>
          </w:rPr>
          <w:t>https://policies.google.com/privacy</w:t>
        </w:r>
      </w:hyperlink>
    </w:p>
    <w:p w:rsidR="0028780A" w:rsidRPr="0028780A" w:rsidRDefault="0028780A" w:rsidP="0028780A">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lastRenderedPageBreak/>
        <w:t>Die Datenverarbeitungsbedingungen für Google Produkte und die Standardvertragsklauseln für Datenübermittlung in Drittländer finden Sie unter </w:t>
      </w:r>
      <w:hyperlink r:id="rId13" w:history="1">
        <w:r w:rsidRPr="0028780A">
          <w:rPr>
            <w:rFonts w:ascii="inherit" w:eastAsia="Times New Roman" w:hAnsi="inherit" w:cs="Times New Roman"/>
            <w:color w:val="A62145"/>
            <w:spacing w:val="5"/>
            <w:sz w:val="26"/>
            <w:szCs w:val="26"/>
            <w:u w:val="single"/>
            <w:bdr w:val="none" w:sz="0" w:space="0" w:color="auto" w:frame="1"/>
            <w:lang w:val="de-AT" w:eastAsia="de-DE"/>
          </w:rPr>
          <w:t>https://business.safety.google/adsprocessorterms/</w:t>
        </w:r>
      </w:hyperlink>
    </w:p>
    <w:p w:rsidR="0028780A" w:rsidRPr="0028780A" w:rsidRDefault="0028780A" w:rsidP="0028780A">
      <w:pPr>
        <w:shd w:val="clear" w:color="auto" w:fill="FFFFFF"/>
        <w:spacing w:line="264" w:lineRule="atLeast"/>
        <w:textAlignment w:val="baseline"/>
        <w:outlineLvl w:val="2"/>
        <w:rPr>
          <w:rFonts w:ascii="Helvetica" w:eastAsia="Times New Roman" w:hAnsi="Helvetica" w:cs="Times New Roman"/>
          <w:color w:val="A62145"/>
          <w:spacing w:val="8"/>
          <w:sz w:val="27"/>
          <w:szCs w:val="27"/>
          <w:lang w:val="de-AT" w:eastAsia="de-DE"/>
        </w:rPr>
      </w:pPr>
      <w:r w:rsidRPr="0028780A">
        <w:rPr>
          <w:rFonts w:ascii="inherit" w:eastAsia="Times New Roman" w:hAnsi="inherit" w:cs="Times New Roman"/>
          <w:color w:val="A62145"/>
          <w:spacing w:val="8"/>
          <w:sz w:val="27"/>
          <w:szCs w:val="27"/>
          <w:bdr w:val="none" w:sz="0" w:space="0" w:color="auto" w:frame="1"/>
          <w:lang w:val="de-AT" w:eastAsia="de-DE"/>
        </w:rPr>
        <w:t>Google Tag Manager</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Auf unserer Website kommt der Dienst Google Tag Manager vom Anbieter Google Ireland Limited, Gordon House, Barrow Street, Dublin 4, Irland ("Google“) zum Einsatz.</w:t>
      </w:r>
    </w:p>
    <w:p w:rsidR="0028780A" w:rsidRPr="0028780A" w:rsidRDefault="0028780A" w:rsidP="0028780A">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b/>
          <w:bCs/>
          <w:color w:val="282223"/>
          <w:spacing w:val="5"/>
          <w:sz w:val="26"/>
          <w:szCs w:val="26"/>
          <w:bdr w:val="none" w:sz="0" w:space="0" w:color="auto" w:frame="1"/>
          <w:lang w:val="de-AT" w:eastAsia="de-DE"/>
        </w:rPr>
        <w:t>ACHTUNG! Im Rahmen dieses Dienstes erfolgt eine Datenübermittlung in die USA bzw. kann eine derartige nicht ausgeschlossen werden.</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Beim Start des Google Tag Managers stellt Ihr Browser eine Verbindung zu den Servern von Google her. Hierdurch erlangt Google Kenntnis darüber, dass über Ihre IP-Adresse unsere Website aufgerufen wurde. </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Der Tag Manager ist ein Dienst, mit dem wir Webseiten-Tags über eine Oberfläche verwalten können. So können wir Code-Snippets wie Tracking Codes oder Conversionpixel auf Websites einbauen, ohne dabei in den Quellcode einzugreifen. Dabei werden die Daten vom Tag Manager nur weitergeleitet, jedoch nicht erhoben oder gespeichert. Der Tag Manager selber ist eine Cookie-lose Domain und verarbeitet keine personenbezogenen Daten, da er rein der Verwaltung von anderen Diensten in unserem Onlineangebot dient. Der Tag Manager sorgt für die Auflösung anderer Tags, die ihrerseits unter Umständen Daten erfassen. Der Tag Manager greift jedoch nicht auf diese Daten zu. Wenn auf Domain- oder Cookie-Ebene eine Deaktivierung vorgenommen wurde, bleibt diese für alle Tracking-Tags bestehen, die mit dem Tag Manager implementiert werden.</w:t>
      </w:r>
    </w:p>
    <w:p w:rsidR="0028780A" w:rsidRPr="0028780A" w:rsidRDefault="0028780A" w:rsidP="0028780A">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Hier können Sie sich informieren, wo genau sich Google-Rechenzentren befinden: </w:t>
      </w:r>
      <w:hyperlink r:id="rId14" w:history="1">
        <w:r w:rsidRPr="0028780A">
          <w:rPr>
            <w:rFonts w:ascii="inherit" w:eastAsia="Times New Roman" w:hAnsi="inherit" w:cs="Times New Roman"/>
            <w:color w:val="A62145"/>
            <w:spacing w:val="5"/>
            <w:sz w:val="26"/>
            <w:szCs w:val="26"/>
            <w:u w:val="single"/>
            <w:bdr w:val="none" w:sz="0" w:space="0" w:color="auto" w:frame="1"/>
            <w:lang w:val="de-AT" w:eastAsia="de-DE"/>
          </w:rPr>
          <w:t>https://www.google.com/about/datacenters/inside/locations/</w:t>
        </w:r>
      </w:hyperlink>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Weitere Informationen zum Datenschutz können Sie den nachfolgenden Webseiten von Google entnehmen:</w:t>
      </w:r>
    </w:p>
    <w:p w:rsidR="0028780A" w:rsidRPr="0028780A" w:rsidRDefault="0028780A" w:rsidP="0028780A">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Datenschutzerklärung: </w:t>
      </w:r>
      <w:hyperlink r:id="rId15" w:history="1">
        <w:r w:rsidRPr="0028780A">
          <w:rPr>
            <w:rFonts w:ascii="inherit" w:eastAsia="Times New Roman" w:hAnsi="inherit" w:cs="Times New Roman"/>
            <w:color w:val="A62145"/>
            <w:spacing w:val="5"/>
            <w:sz w:val="26"/>
            <w:szCs w:val="26"/>
            <w:u w:val="single"/>
            <w:bdr w:val="none" w:sz="0" w:space="0" w:color="auto" w:frame="1"/>
            <w:lang w:val="de-AT" w:eastAsia="de-DE"/>
          </w:rPr>
          <w:t>https://policies.google.com/privacy</w:t>
        </w:r>
      </w:hyperlink>
      <w:r w:rsidRPr="0028780A">
        <w:rPr>
          <w:rFonts w:ascii="inherit" w:eastAsia="Times New Roman" w:hAnsi="inherit" w:cs="Times New Roman"/>
          <w:color w:val="282223"/>
          <w:spacing w:val="5"/>
          <w:sz w:val="26"/>
          <w:szCs w:val="26"/>
          <w:lang w:val="de-AT" w:eastAsia="de-DE"/>
        </w:rPr>
        <w:br/>
        <w:t>FAQ Google Tag Manager: </w:t>
      </w:r>
      <w:hyperlink r:id="rId16" w:history="1">
        <w:r w:rsidRPr="0028780A">
          <w:rPr>
            <w:rFonts w:ascii="inherit" w:eastAsia="Times New Roman" w:hAnsi="inherit" w:cs="Times New Roman"/>
            <w:color w:val="A62145"/>
            <w:spacing w:val="5"/>
            <w:sz w:val="26"/>
            <w:szCs w:val="26"/>
            <w:u w:val="single"/>
            <w:bdr w:val="none" w:sz="0" w:space="0" w:color="auto" w:frame="1"/>
            <w:lang w:val="de-AT" w:eastAsia="de-DE"/>
          </w:rPr>
          <w:t>https://www.google.com/intl/de/tagmanager/faq.html</w:t>
        </w:r>
      </w:hyperlink>
      <w:r w:rsidRPr="0028780A">
        <w:rPr>
          <w:rFonts w:ascii="inherit" w:eastAsia="Times New Roman" w:hAnsi="inherit" w:cs="Times New Roman"/>
          <w:color w:val="282223"/>
          <w:spacing w:val="5"/>
          <w:sz w:val="26"/>
          <w:szCs w:val="26"/>
          <w:lang w:val="de-AT" w:eastAsia="de-DE"/>
        </w:rPr>
        <w:br/>
        <w:t>Nutzungsbedingungen Google Tag Manager: </w:t>
      </w:r>
      <w:hyperlink r:id="rId17" w:history="1">
        <w:r w:rsidRPr="0028780A">
          <w:rPr>
            <w:rFonts w:ascii="inherit" w:eastAsia="Times New Roman" w:hAnsi="inherit" w:cs="Times New Roman"/>
            <w:color w:val="A62145"/>
            <w:spacing w:val="5"/>
            <w:sz w:val="26"/>
            <w:szCs w:val="26"/>
            <w:u w:val="single"/>
            <w:bdr w:val="none" w:sz="0" w:space="0" w:color="auto" w:frame="1"/>
            <w:lang w:val="de-AT" w:eastAsia="de-DE"/>
          </w:rPr>
          <w:t>https://marketingplatform.google.com/intl/de/about/analytics/tag</w:t>
        </w:r>
        <w:r w:rsidRPr="0028780A">
          <w:rPr>
            <w:rFonts w:ascii="inherit" w:eastAsia="Times New Roman" w:hAnsi="inherit" w:cs="Times New Roman"/>
            <w:color w:val="A62145"/>
            <w:spacing w:val="5"/>
            <w:sz w:val="26"/>
            <w:szCs w:val="26"/>
            <w:u w:val="single"/>
            <w:bdr w:val="none" w:sz="0" w:space="0" w:color="auto" w:frame="1"/>
            <w:lang w:val="de-AT" w:eastAsia="de-DE"/>
          </w:rPr>
          <w:lastRenderedPageBreak/>
          <w:t>-manager/use-policy/</w:t>
        </w:r>
      </w:hyperlink>
      <w:r w:rsidRPr="0028780A">
        <w:rPr>
          <w:rFonts w:ascii="inherit" w:eastAsia="Times New Roman" w:hAnsi="inherit" w:cs="Times New Roman"/>
          <w:color w:val="282223"/>
          <w:spacing w:val="5"/>
          <w:sz w:val="26"/>
          <w:szCs w:val="26"/>
          <w:lang w:val="de-AT" w:eastAsia="de-DE"/>
        </w:rPr>
        <w:br/>
        <w:t>Google Ads Data Processing Terms inklusive Standardvertragsklauseln für Drittlandtransfers: </w:t>
      </w:r>
      <w:hyperlink r:id="rId18" w:history="1">
        <w:r w:rsidRPr="0028780A">
          <w:rPr>
            <w:rFonts w:ascii="inherit" w:eastAsia="Times New Roman" w:hAnsi="inherit" w:cs="Times New Roman"/>
            <w:color w:val="A62145"/>
            <w:spacing w:val="5"/>
            <w:sz w:val="26"/>
            <w:szCs w:val="26"/>
            <w:u w:val="single"/>
            <w:bdr w:val="none" w:sz="0" w:space="0" w:color="auto" w:frame="1"/>
            <w:lang w:val="de-AT" w:eastAsia="de-DE"/>
          </w:rPr>
          <w:t>https://business.safety.google/adsprocessorterms/</w:t>
        </w:r>
      </w:hyperlink>
    </w:p>
    <w:p w:rsidR="0028780A" w:rsidRPr="0028780A" w:rsidRDefault="0028780A" w:rsidP="0028780A">
      <w:pPr>
        <w:shd w:val="clear" w:color="auto" w:fill="FFFFFF"/>
        <w:spacing w:line="264" w:lineRule="atLeast"/>
        <w:textAlignment w:val="baseline"/>
        <w:outlineLvl w:val="2"/>
        <w:rPr>
          <w:rFonts w:ascii="Helvetica" w:eastAsia="Times New Roman" w:hAnsi="Helvetica" w:cs="Times New Roman"/>
          <w:color w:val="A62145"/>
          <w:spacing w:val="8"/>
          <w:sz w:val="27"/>
          <w:szCs w:val="27"/>
          <w:lang w:val="de-AT" w:eastAsia="de-DE"/>
        </w:rPr>
      </w:pPr>
      <w:r w:rsidRPr="0028780A">
        <w:rPr>
          <w:rFonts w:ascii="inherit" w:eastAsia="Times New Roman" w:hAnsi="inherit" w:cs="Times New Roman"/>
          <w:color w:val="A62145"/>
          <w:spacing w:val="8"/>
          <w:sz w:val="27"/>
          <w:szCs w:val="27"/>
          <w:bdr w:val="none" w:sz="0" w:space="0" w:color="auto" w:frame="1"/>
          <w:lang w:val="de-AT" w:eastAsia="de-DE"/>
        </w:rPr>
        <w:t>Hosting</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Im Rahmen des Hostings unserer Website werden sämtliche im Zusammenhang mit dem Betrieb unserer Website zu verarbeitenden Daten gespeichert. Dies ist notwendig, um den Betrieb der Website zu ermöglichen. Die Daten verarbeiten wir daher entsprechend auf der Grundlage unseres berechtigten Interesses gemäß Art 6 Abs. 1 lit. f DSGVO an der Optimierung unseres Webseitenangebotes. Zur Bereitstellung unseres Onlineauftritts nutzen wir Dienste von Webhosting-Anbietern, denen wir die oben genannten Daten im Rahmen einer Auftragsverarbeitung gemäß Art 28 DSGVO zur Verfügung stellen.</w:t>
      </w:r>
    </w:p>
    <w:p w:rsidR="0028780A" w:rsidRPr="0028780A" w:rsidRDefault="0028780A" w:rsidP="0028780A">
      <w:pPr>
        <w:shd w:val="clear" w:color="auto" w:fill="FFFFFF"/>
        <w:spacing w:line="264" w:lineRule="atLeast"/>
        <w:textAlignment w:val="baseline"/>
        <w:outlineLvl w:val="2"/>
        <w:rPr>
          <w:rFonts w:ascii="Helvetica" w:eastAsia="Times New Roman" w:hAnsi="Helvetica" w:cs="Times New Roman"/>
          <w:color w:val="A62145"/>
          <w:spacing w:val="8"/>
          <w:sz w:val="27"/>
          <w:szCs w:val="27"/>
          <w:lang w:val="de-AT" w:eastAsia="de-DE"/>
        </w:rPr>
      </w:pPr>
      <w:r w:rsidRPr="0028780A">
        <w:rPr>
          <w:rFonts w:ascii="inherit" w:eastAsia="Times New Roman" w:hAnsi="inherit" w:cs="Times New Roman"/>
          <w:color w:val="A62145"/>
          <w:spacing w:val="8"/>
          <w:sz w:val="27"/>
          <w:szCs w:val="27"/>
          <w:bdr w:val="none" w:sz="0" w:space="0" w:color="auto" w:frame="1"/>
          <w:lang w:val="de-AT" w:eastAsia="de-DE"/>
        </w:rPr>
        <w:t>Kontaktaufnahme</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Im Rahmen der Kontaktaufnahme mit uns werden Ihre Angaben zur Bearbeitung der Kontaktanfrage und deren Abwicklung im Rahmen der Erfüllung vorvertraglicher Rechte und Pflichten gemäß Art. 6 Abs. 1 lit. b DSGVO genutzt. Die Verarbeitung Ihrer Daten ist zur Bearbeitung und Beantwortung Ihrer Anfrage erforderlich, widrigenfalls wir Ihre Anfrage nicht oder allenfalls nur eingeschränkt beantworten können. Die Angaben können auf Basis unseres berechtigten Interesses gem. Art 6 Abs. 1 lit. f DSGVO am Direktmarketing in einer Kunden- und Interessentendatenbank gespeichert werden.</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Wir löschen Ihre Anfrage und Ihre Kontaktdaten, sofern Ihre Anfrage abschließend beantwortet wurde und der Löschung keinerlei gesetzlichen Aufbewahrungsfristen entgegenstehen, z.B. im Rahmen einer nachfolgenden Vertragsabwicklung. Zumeist ist dies der Fall, wenn drei Jahre durchgehend kein Kontakt mehr mit Ihnen bestanden hat.</w:t>
      </w:r>
    </w:p>
    <w:p w:rsidR="0028780A" w:rsidRPr="0028780A" w:rsidRDefault="0028780A" w:rsidP="0028780A">
      <w:pPr>
        <w:shd w:val="clear" w:color="auto" w:fill="FFFFFF"/>
        <w:spacing w:line="264" w:lineRule="atLeast"/>
        <w:textAlignment w:val="baseline"/>
        <w:outlineLvl w:val="2"/>
        <w:rPr>
          <w:rFonts w:ascii="Helvetica" w:eastAsia="Times New Roman" w:hAnsi="Helvetica" w:cs="Times New Roman"/>
          <w:color w:val="A62145"/>
          <w:spacing w:val="8"/>
          <w:sz w:val="27"/>
          <w:szCs w:val="27"/>
          <w:lang w:val="de-AT" w:eastAsia="de-DE"/>
        </w:rPr>
      </w:pPr>
      <w:r w:rsidRPr="0028780A">
        <w:rPr>
          <w:rFonts w:ascii="inherit" w:eastAsia="Times New Roman" w:hAnsi="inherit" w:cs="Times New Roman"/>
          <w:color w:val="A62145"/>
          <w:spacing w:val="8"/>
          <w:sz w:val="27"/>
          <w:szCs w:val="27"/>
          <w:bdr w:val="none" w:sz="0" w:space="0" w:color="auto" w:frame="1"/>
          <w:lang w:val="de-AT" w:eastAsia="de-DE"/>
        </w:rPr>
        <w:t>Server-Log-Files</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Aus technischen Gründen, insbesondere zur Gewährleistung eines funktionellen und sicheren Internetauftritts verarbeiten wir technisch notwendige Daten über Zugriffe auf unsere Website in so genannten Server-Log Files, die Ihr Browser automatisch an uns übermittelt. </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Zu den Zugriffsdaten, die wir verarbeiten gehören:</w:t>
      </w:r>
    </w:p>
    <w:p w:rsidR="0028780A" w:rsidRPr="0028780A" w:rsidRDefault="0028780A" w:rsidP="0028780A">
      <w:pPr>
        <w:numPr>
          <w:ilvl w:val="0"/>
          <w:numId w:val="4"/>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lastRenderedPageBreak/>
        <w:t>Name der abgerufenen Website  </w:t>
      </w:r>
    </w:p>
    <w:p w:rsidR="0028780A" w:rsidRPr="0028780A" w:rsidRDefault="0028780A" w:rsidP="0028780A">
      <w:pPr>
        <w:numPr>
          <w:ilvl w:val="0"/>
          <w:numId w:val="4"/>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verwendeter Browsertyp inkl. Version</w:t>
      </w:r>
    </w:p>
    <w:p w:rsidR="0028780A" w:rsidRPr="0028780A" w:rsidRDefault="0028780A" w:rsidP="0028780A">
      <w:pPr>
        <w:numPr>
          <w:ilvl w:val="0"/>
          <w:numId w:val="4"/>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verwendetes Betriebssystem des Besuchers</w:t>
      </w:r>
    </w:p>
    <w:p w:rsidR="0028780A" w:rsidRPr="0028780A" w:rsidRDefault="0028780A" w:rsidP="0028780A">
      <w:pPr>
        <w:numPr>
          <w:ilvl w:val="0"/>
          <w:numId w:val="4"/>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die zuvor besuchte Seite des Besuchers (Referrer URL)</w:t>
      </w:r>
    </w:p>
    <w:p w:rsidR="0028780A" w:rsidRPr="0028780A" w:rsidRDefault="0028780A" w:rsidP="0028780A">
      <w:pPr>
        <w:numPr>
          <w:ilvl w:val="0"/>
          <w:numId w:val="4"/>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Uhrzeit der Serveranfrage</w:t>
      </w:r>
    </w:p>
    <w:p w:rsidR="0028780A" w:rsidRPr="0028780A" w:rsidRDefault="0028780A" w:rsidP="0028780A">
      <w:pPr>
        <w:numPr>
          <w:ilvl w:val="0"/>
          <w:numId w:val="4"/>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übertragene Datenmenge</w:t>
      </w:r>
    </w:p>
    <w:p w:rsidR="0028780A" w:rsidRPr="0028780A" w:rsidRDefault="0028780A" w:rsidP="0028780A">
      <w:pPr>
        <w:numPr>
          <w:ilvl w:val="0"/>
          <w:numId w:val="4"/>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Hostname des zugreifenden Rechners (verwendete IP-Adresse)</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 xml:space="preserve">Diese Daten werden keinen natürlichen Personen zugeordnet und dienen lediglich statistischen Auswertungen sowie zum Betrieb und Verbesserung unserer Website als auch zur Sicherheit und Optimierung unseres Internetangebotes. Eine Übermittlung dieser Daten erfolgt lediglich an unseren Websitehoster. Eine Verbindung oder Zusammenführung dieser Daten mit anderen Datenquellen </w:t>
      </w:r>
      <w:proofErr w:type="gramStart"/>
      <w:r w:rsidRPr="0028780A">
        <w:rPr>
          <w:rFonts w:ascii="inherit" w:eastAsia="Times New Roman" w:hAnsi="inherit" w:cs="Times New Roman"/>
          <w:color w:val="282223"/>
          <w:spacing w:val="5"/>
          <w:sz w:val="26"/>
          <w:szCs w:val="26"/>
          <w:lang w:val="de-AT" w:eastAsia="de-DE"/>
        </w:rPr>
        <w:t>erfolgt</w:t>
      </w:r>
      <w:proofErr w:type="gramEnd"/>
      <w:r w:rsidRPr="0028780A">
        <w:rPr>
          <w:rFonts w:ascii="inherit" w:eastAsia="Times New Roman" w:hAnsi="inherit" w:cs="Times New Roman"/>
          <w:color w:val="282223"/>
          <w:spacing w:val="5"/>
          <w:sz w:val="26"/>
          <w:szCs w:val="26"/>
          <w:lang w:val="de-AT" w:eastAsia="de-DE"/>
        </w:rPr>
        <w:t xml:space="preserve"> nicht. Falls der Verdacht auf eine rechtswidrige Nutzung unserer Website besteht, behalten wir uns vor, diese Daten nachträglich zu prüfen. Die Datenverarbeitung stützt sich dabei auf unser berechtigtes Interesse gemäß Art 6 Abs. 1 lit. f DSGVO an der technisch fehlerfreien Darstellung und der Optimierung unserer Website.</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Die Zugriffsdaten werden kurzfristig nach Erledigung des Zweckes, zumeist nach wenigen Tagen wieder gelöscht, soweit keine weitere Aufbewahrung zu Beweiszwecken erforderlich ist. Andernfalls werden die Daten bis zur endgültigen Klärung eines Vorfalls aufbewahrt.</w:t>
      </w:r>
    </w:p>
    <w:p w:rsidR="0028780A" w:rsidRPr="0028780A" w:rsidRDefault="0028780A" w:rsidP="0028780A">
      <w:pPr>
        <w:shd w:val="clear" w:color="auto" w:fill="FFFFFF"/>
        <w:spacing w:line="264" w:lineRule="atLeast"/>
        <w:textAlignment w:val="baseline"/>
        <w:outlineLvl w:val="2"/>
        <w:rPr>
          <w:rFonts w:ascii="Helvetica" w:eastAsia="Times New Roman" w:hAnsi="Helvetica" w:cs="Times New Roman"/>
          <w:color w:val="A62145"/>
          <w:spacing w:val="8"/>
          <w:sz w:val="27"/>
          <w:szCs w:val="27"/>
          <w:lang w:val="de-AT" w:eastAsia="de-DE"/>
        </w:rPr>
      </w:pPr>
      <w:r w:rsidRPr="0028780A">
        <w:rPr>
          <w:rFonts w:ascii="inherit" w:eastAsia="Times New Roman" w:hAnsi="inherit" w:cs="Times New Roman"/>
          <w:color w:val="A62145"/>
          <w:spacing w:val="8"/>
          <w:sz w:val="27"/>
          <w:szCs w:val="27"/>
          <w:bdr w:val="none" w:sz="0" w:space="0" w:color="auto" w:frame="1"/>
          <w:lang w:val="de-AT" w:eastAsia="de-DE"/>
        </w:rPr>
        <w:t>SSL Verschlüsselung</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Wir verwenden für Ihren Besuch auf unserer Website das verbreitete SSL-Verfahren (Secure Socket Layer) in Verbindung mit der jeweils höchsten Verschlüsselungsstufe, die von Ihrem Browser unterstützt wird. Ob eine einzelne Seite unserer Website verschlüsselt übertragen wird, erkennen Sie an der geschlossenen Darstellung des Schüssel- beziehungsweise Schloss-Symbols in der Statusleiste Ihres Browsers. Die Nutzung dieses Verfahrens basiert auf unserem berechtigten Interesse gem. Art 6 Abs. 1 lit. f DSGVO am Einsatz geeigneter Verschlüsselungstechniken. </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 xml:space="preserve">Wir bedienen uns im Übrigen geeigneter technischer und organisatorischer Sicherheitsmaßnahmen gem. Art 32 DSGVO, um Ihre Daten gegen zufällige oder vorsätzliche Manipulationen, teilweisen oder vollständigen Verlust, Zerstörung oder gegen den unbefugten Zugriff Dritter zu schützen. Unsere </w:t>
      </w:r>
      <w:r w:rsidRPr="0028780A">
        <w:rPr>
          <w:rFonts w:ascii="inherit" w:eastAsia="Times New Roman" w:hAnsi="inherit" w:cs="Times New Roman"/>
          <w:color w:val="282223"/>
          <w:spacing w:val="5"/>
          <w:sz w:val="26"/>
          <w:szCs w:val="26"/>
          <w:lang w:val="de-AT" w:eastAsia="de-DE"/>
        </w:rPr>
        <w:lastRenderedPageBreak/>
        <w:t>Sicherheitsmaßnahmen werden entsprechend der technologischen Entwicklung fortlaufend verbessert und am Stand der Technik gehalten.</w:t>
      </w:r>
    </w:p>
    <w:p w:rsidR="0028780A" w:rsidRPr="0028780A" w:rsidRDefault="0028780A" w:rsidP="0028780A">
      <w:pPr>
        <w:shd w:val="clear" w:color="auto" w:fill="FFFFFF"/>
        <w:spacing w:line="264" w:lineRule="atLeast"/>
        <w:textAlignment w:val="baseline"/>
        <w:outlineLvl w:val="2"/>
        <w:rPr>
          <w:rFonts w:ascii="Helvetica" w:eastAsia="Times New Roman" w:hAnsi="Helvetica" w:cs="Times New Roman"/>
          <w:color w:val="A62145"/>
          <w:spacing w:val="8"/>
          <w:sz w:val="27"/>
          <w:szCs w:val="27"/>
          <w:lang w:val="de-AT" w:eastAsia="de-DE"/>
        </w:rPr>
      </w:pPr>
      <w:r w:rsidRPr="0028780A">
        <w:rPr>
          <w:rFonts w:ascii="inherit" w:eastAsia="Times New Roman" w:hAnsi="inherit" w:cs="Times New Roman"/>
          <w:color w:val="A62145"/>
          <w:spacing w:val="8"/>
          <w:sz w:val="27"/>
          <w:szCs w:val="27"/>
          <w:bdr w:val="none" w:sz="0" w:space="0" w:color="auto" w:frame="1"/>
          <w:lang w:val="de-AT" w:eastAsia="de-DE"/>
        </w:rPr>
        <w:t>WebCare</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Um eine datenschutzkonforme Einwilligung für die Nutzung von Cookies und Tools auf unserer Website einzuholen, nutzen wir den Consent Banner von DataReporter WebCare. Dies ist ein Dienst der seitens der DataReporter GmbH, Zeileisstraße 6, 4600 Wels, Österreich ("DataReporter") zur Verfügung gestellt wird. </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Nähere Informationen zu diesem Unternehmen erhalten Sie unter www.datareporter.eu. Der Consent Banner erfasst und speichert die Entscheidung der jeweiligen Benutzer unserer Webseite. Es wird durch unseren Consent Banner gewährleistet, dass statistische und marketingtechnische Cookies erst dann gesetzt werden, wenn der Nutzer seine ausdrückliche Einwilligung zur Nutzung erklärt hat. </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 xml:space="preserve">Wir speichern dafür Informationen, inwieweit der Nutzer die Verwendung von Cookies bestätigt hat. Die Entscheidung des Nutzers ist dabei jederzeit widerrufbar, indem die Einstellung zu den Cookies aufgerufen und die Einwilligungserklärung verwaltet wird. Bestehende Cookies werden nach Widerruf der Einwilligung gelöscht. Für die Speicherung der Information über den Status der Einwilligung des Nutzers wird ebenfalls ein Cookie gesetzt, auf das in den Cookie Details hingewiesen wird. Weiters wird für den Aufruf dieses Dienstes die IP-Adresse des jeweiligen Nutzers an Server von DataReporter übertragen. Die IP-Adresse wird dabei weder gespeichert noch mit irgendwelchen anderen Daten des Nutzers in Verbindung gebracht, sie wird lediglich für die korrekte Ausführung </w:t>
      </w:r>
      <w:proofErr w:type="gramStart"/>
      <w:r w:rsidRPr="0028780A">
        <w:rPr>
          <w:rFonts w:ascii="inherit" w:eastAsia="Times New Roman" w:hAnsi="inherit" w:cs="Times New Roman"/>
          <w:color w:val="282223"/>
          <w:spacing w:val="5"/>
          <w:sz w:val="26"/>
          <w:szCs w:val="26"/>
          <w:lang w:val="de-AT" w:eastAsia="de-DE"/>
        </w:rPr>
        <w:t>des Services</w:t>
      </w:r>
      <w:proofErr w:type="gramEnd"/>
      <w:r w:rsidRPr="0028780A">
        <w:rPr>
          <w:rFonts w:ascii="inherit" w:eastAsia="Times New Roman" w:hAnsi="inherit" w:cs="Times New Roman"/>
          <w:color w:val="282223"/>
          <w:spacing w:val="5"/>
          <w:sz w:val="26"/>
          <w:szCs w:val="26"/>
          <w:lang w:val="de-AT" w:eastAsia="de-DE"/>
        </w:rPr>
        <w:t xml:space="preserve"> verwendet. Die Nutzung der oben angeführten Daten beruht daher auf unserem berechtigten Interesse an der rechtskonformen Ausgestaltung unseres Internetauftrittes gemäß Art 6 Abs. 1 lit. f DSGVO.</w:t>
      </w:r>
    </w:p>
    <w:p w:rsidR="0028780A" w:rsidRPr="0028780A" w:rsidRDefault="0028780A" w:rsidP="0028780A">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Weitere Informationen finden Sie in der Datenschutzerklärung von DataReporter unter </w:t>
      </w:r>
      <w:hyperlink r:id="rId19" w:history="1">
        <w:r w:rsidRPr="0028780A">
          <w:rPr>
            <w:rFonts w:ascii="inherit" w:eastAsia="Times New Roman" w:hAnsi="inherit" w:cs="Times New Roman"/>
            <w:color w:val="A62145"/>
            <w:spacing w:val="5"/>
            <w:sz w:val="26"/>
            <w:szCs w:val="26"/>
            <w:u w:val="single"/>
            <w:bdr w:val="none" w:sz="0" w:space="0" w:color="auto" w:frame="1"/>
            <w:lang w:val="de-AT" w:eastAsia="de-DE"/>
          </w:rPr>
          <w:t>https://www.datareporter.eu/de/privacystatement.html</w:t>
        </w:r>
      </w:hyperlink>
      <w:r w:rsidRPr="0028780A">
        <w:rPr>
          <w:rFonts w:ascii="inherit" w:eastAsia="Times New Roman" w:hAnsi="inherit" w:cs="Times New Roman"/>
          <w:color w:val="282223"/>
          <w:spacing w:val="5"/>
          <w:sz w:val="26"/>
          <w:szCs w:val="26"/>
          <w:lang w:val="de-AT" w:eastAsia="de-DE"/>
        </w:rPr>
        <w:t> Anfragen zu diesem Service können Sie gerne an office@datareporter.eu richten.</w:t>
      </w:r>
    </w:p>
    <w:p w:rsidR="0028780A" w:rsidRPr="0028780A" w:rsidRDefault="0028780A" w:rsidP="0028780A">
      <w:pPr>
        <w:shd w:val="clear" w:color="auto" w:fill="FFFFFF"/>
        <w:spacing w:line="264" w:lineRule="atLeast"/>
        <w:textAlignment w:val="baseline"/>
        <w:outlineLvl w:val="2"/>
        <w:rPr>
          <w:rFonts w:ascii="Helvetica" w:eastAsia="Times New Roman" w:hAnsi="Helvetica" w:cs="Times New Roman"/>
          <w:color w:val="A62145"/>
          <w:spacing w:val="8"/>
          <w:sz w:val="27"/>
          <w:szCs w:val="27"/>
          <w:lang w:val="de-AT" w:eastAsia="de-DE"/>
        </w:rPr>
      </w:pPr>
      <w:r w:rsidRPr="0028780A">
        <w:rPr>
          <w:rFonts w:ascii="inherit" w:eastAsia="Times New Roman" w:hAnsi="inherit" w:cs="Times New Roman"/>
          <w:color w:val="A62145"/>
          <w:spacing w:val="8"/>
          <w:sz w:val="27"/>
          <w:szCs w:val="27"/>
          <w:bdr w:val="none" w:sz="0" w:space="0" w:color="auto" w:frame="1"/>
          <w:lang w:val="de-AT" w:eastAsia="de-DE"/>
        </w:rPr>
        <w:t>Wordfence Security</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lastRenderedPageBreak/>
        <w:t>Auf unserer Website kommt zur Absicherung unseres Onlineangebots und zum Schutz vor unerwünschten Zugriffen der Dienst Wordfence Security der Defiant Inc., 800 5th Ave., Suite 4100, Seattle, WA 98104, USA ("Wordfence") zum Einsatz. Im Rahmen dieses Dienstes nimmt unsere Website eine Verbindung zu den Servern von Wordfence auf um die Datenbank mit den auf unserer Website erfolgten Zugriffen zu vergleichen und eventuell zu blockieren.</w:t>
      </w:r>
    </w:p>
    <w:p w:rsidR="0028780A" w:rsidRPr="0028780A" w:rsidRDefault="0028780A" w:rsidP="0028780A">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b/>
          <w:bCs/>
          <w:color w:val="282223"/>
          <w:spacing w:val="5"/>
          <w:sz w:val="26"/>
          <w:szCs w:val="26"/>
          <w:bdr w:val="none" w:sz="0" w:space="0" w:color="auto" w:frame="1"/>
          <w:lang w:val="de-AT" w:eastAsia="de-DE"/>
        </w:rPr>
        <w:t>ACHTUNG! Im Rahmen dieses Dienstes erfolgt eine Datenübermittlung in die USA bzw. kann eine derartige nicht ausgeschlossen werden.</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Unsere Website nutzt Wordfence zum Schutz vor Viren und Malware und zur Abwehr von Angriffen durch Cyber-Kriminelle. Um zu erkennen, ob es sich beim Besucher um einen Menschen oder einen Roboter handelt, setzt Wordfence Cookies. Zum Zwecke des Schutzes vor Brute-Force- und DDoS-Angriffen oder Kommentar-Spam werden IP-Adressen auf den Wordfence-Servern gespeichert. Als unbedenklich eingestufte IP-Adressen werden auf eine White List gesetzt. Wordfence sichert unsere Website und schützt damit Besucher der Website vor Viren und Malware. Dies stellt ein berechtigtes Interesse im Sinne von Art. 6 Abs. 1 lit. f DSGVO dar. </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Soweit Wordfence personenbezogene Daten in unserem Auftrag verarbeitet, haben wir einen Vertrag über Auftragsverarbeitung abgeschlossen.</w:t>
      </w:r>
    </w:p>
    <w:p w:rsidR="0028780A" w:rsidRPr="0028780A" w:rsidRDefault="0028780A" w:rsidP="0028780A">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Nähere Informationen zur Erhebung und Nutzung der Daten durch Wordfence finden sich in den Datenschutzhinweisen unter: </w:t>
      </w:r>
      <w:hyperlink r:id="rId20" w:history="1">
        <w:r w:rsidRPr="0028780A">
          <w:rPr>
            <w:rFonts w:ascii="inherit" w:eastAsia="Times New Roman" w:hAnsi="inherit" w:cs="Times New Roman"/>
            <w:color w:val="A62145"/>
            <w:spacing w:val="5"/>
            <w:sz w:val="26"/>
            <w:szCs w:val="26"/>
            <w:u w:val="single"/>
            <w:bdr w:val="none" w:sz="0" w:space="0" w:color="auto" w:frame="1"/>
            <w:lang w:val="de-AT" w:eastAsia="de-DE"/>
          </w:rPr>
          <w:t>https://www.wordfence.com/help/general-data-protection-regulation/.</w:t>
        </w:r>
      </w:hyperlink>
    </w:p>
    <w:p w:rsidR="006B4B38" w:rsidRDefault="006B4B38" w:rsidP="0028780A">
      <w:pPr>
        <w:shd w:val="clear" w:color="auto" w:fill="FFFFFF"/>
        <w:spacing w:line="264" w:lineRule="atLeast"/>
        <w:textAlignment w:val="baseline"/>
        <w:outlineLvl w:val="1"/>
        <w:rPr>
          <w:rFonts w:ascii="inherit" w:eastAsia="Times New Roman" w:hAnsi="inherit" w:cs="Times New Roman"/>
          <w:caps/>
          <w:color w:val="A62145"/>
          <w:spacing w:val="15"/>
          <w:sz w:val="36"/>
          <w:szCs w:val="36"/>
          <w:bdr w:val="none" w:sz="0" w:space="0" w:color="auto" w:frame="1"/>
          <w:lang w:val="de-AT" w:eastAsia="de-DE"/>
        </w:rPr>
      </w:pPr>
    </w:p>
    <w:p w:rsidR="0028780A" w:rsidRPr="0028780A" w:rsidRDefault="0028780A" w:rsidP="0028780A">
      <w:pPr>
        <w:shd w:val="clear" w:color="auto" w:fill="FFFFFF"/>
        <w:spacing w:line="264" w:lineRule="atLeast"/>
        <w:textAlignment w:val="baseline"/>
        <w:outlineLvl w:val="1"/>
        <w:rPr>
          <w:rFonts w:ascii="Helvetica" w:eastAsia="Times New Roman" w:hAnsi="Helvetica" w:cs="Times New Roman"/>
          <w:caps/>
          <w:color w:val="A62145"/>
          <w:spacing w:val="15"/>
          <w:sz w:val="36"/>
          <w:szCs w:val="36"/>
          <w:lang w:val="de-AT" w:eastAsia="de-DE"/>
        </w:rPr>
      </w:pPr>
      <w:r w:rsidRPr="0028780A">
        <w:rPr>
          <w:rFonts w:ascii="inherit" w:eastAsia="Times New Roman" w:hAnsi="inherit" w:cs="Times New Roman"/>
          <w:caps/>
          <w:color w:val="A62145"/>
          <w:spacing w:val="15"/>
          <w:sz w:val="36"/>
          <w:szCs w:val="36"/>
          <w:bdr w:val="none" w:sz="0" w:space="0" w:color="auto" w:frame="1"/>
          <w:lang w:val="de-AT" w:eastAsia="de-DE"/>
        </w:rPr>
        <w:t>Allgemeine Information zum Datenschutz</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Die folgenden Bestimmungen gelten in Ihren Grundsätzen nicht nur für die Datenerhebung auf unserer Website, sondern auch generell für die sonstige Verarbeitung von personenbezogenen Daten.</w:t>
      </w:r>
    </w:p>
    <w:p w:rsidR="0028780A" w:rsidRPr="0028780A" w:rsidRDefault="0028780A" w:rsidP="0028780A">
      <w:pPr>
        <w:shd w:val="clear" w:color="auto" w:fill="FFFFFF"/>
        <w:spacing w:line="264" w:lineRule="atLeast"/>
        <w:textAlignment w:val="baseline"/>
        <w:outlineLvl w:val="2"/>
        <w:rPr>
          <w:rFonts w:ascii="Helvetica" w:eastAsia="Times New Roman" w:hAnsi="Helvetica" w:cs="Times New Roman"/>
          <w:color w:val="A62145"/>
          <w:spacing w:val="8"/>
          <w:sz w:val="27"/>
          <w:szCs w:val="27"/>
          <w:lang w:val="de-AT" w:eastAsia="de-DE"/>
        </w:rPr>
      </w:pPr>
      <w:r w:rsidRPr="0028780A">
        <w:rPr>
          <w:rFonts w:ascii="inherit" w:eastAsia="Times New Roman" w:hAnsi="inherit" w:cs="Times New Roman"/>
          <w:color w:val="A62145"/>
          <w:spacing w:val="8"/>
          <w:sz w:val="27"/>
          <w:szCs w:val="27"/>
          <w:bdr w:val="none" w:sz="0" w:space="0" w:color="auto" w:frame="1"/>
          <w:lang w:val="de-AT" w:eastAsia="de-DE"/>
        </w:rPr>
        <w:t>Personenbezogene Daten</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 xml:space="preserve">Personenbezogene Daten sind Informationen, die Ihnen individuell zugeordnet werden können. Beispiele hierfür sind u.a. Ihre Adresse, Ihr Name sowie Ihre Postanschrift, </w:t>
      </w:r>
      <w:proofErr w:type="gramStart"/>
      <w:r w:rsidRPr="0028780A">
        <w:rPr>
          <w:rFonts w:ascii="inherit" w:eastAsia="Times New Roman" w:hAnsi="inherit" w:cs="Times New Roman"/>
          <w:color w:val="282223"/>
          <w:spacing w:val="5"/>
          <w:sz w:val="26"/>
          <w:szCs w:val="26"/>
          <w:lang w:val="de-AT" w:eastAsia="de-DE"/>
        </w:rPr>
        <w:t>E-Mail Adresse</w:t>
      </w:r>
      <w:proofErr w:type="gramEnd"/>
      <w:r w:rsidRPr="0028780A">
        <w:rPr>
          <w:rFonts w:ascii="inherit" w:eastAsia="Times New Roman" w:hAnsi="inherit" w:cs="Times New Roman"/>
          <w:color w:val="282223"/>
          <w:spacing w:val="5"/>
          <w:sz w:val="26"/>
          <w:szCs w:val="26"/>
          <w:lang w:val="de-AT" w:eastAsia="de-DE"/>
        </w:rPr>
        <w:t xml:space="preserve"> oder Telefonnummer. Angaben wie </w:t>
      </w:r>
      <w:r w:rsidRPr="0028780A">
        <w:rPr>
          <w:rFonts w:ascii="inherit" w:eastAsia="Times New Roman" w:hAnsi="inherit" w:cs="Times New Roman"/>
          <w:color w:val="282223"/>
          <w:spacing w:val="5"/>
          <w:sz w:val="26"/>
          <w:szCs w:val="26"/>
          <w:lang w:val="de-AT" w:eastAsia="de-DE"/>
        </w:rPr>
        <w:lastRenderedPageBreak/>
        <w:t>z.B. die Anzahl der Nutzer, die eine Website besuchen sind keine personenbezogenen Daten, weil sie keine Zuordnung zu einer einzelnen Person ermöglichen.</w:t>
      </w:r>
    </w:p>
    <w:p w:rsidR="0028780A" w:rsidRPr="0028780A" w:rsidRDefault="0028780A" w:rsidP="0028780A">
      <w:pPr>
        <w:shd w:val="clear" w:color="auto" w:fill="FFFFFF"/>
        <w:spacing w:line="264" w:lineRule="atLeast"/>
        <w:textAlignment w:val="baseline"/>
        <w:outlineLvl w:val="2"/>
        <w:rPr>
          <w:rFonts w:ascii="Helvetica" w:eastAsia="Times New Roman" w:hAnsi="Helvetica" w:cs="Times New Roman"/>
          <w:color w:val="A62145"/>
          <w:spacing w:val="8"/>
          <w:sz w:val="27"/>
          <w:szCs w:val="27"/>
          <w:lang w:val="de-AT" w:eastAsia="de-DE"/>
        </w:rPr>
      </w:pPr>
      <w:r w:rsidRPr="0028780A">
        <w:rPr>
          <w:rFonts w:ascii="inherit" w:eastAsia="Times New Roman" w:hAnsi="inherit" w:cs="Times New Roman"/>
          <w:color w:val="A62145"/>
          <w:spacing w:val="8"/>
          <w:sz w:val="27"/>
          <w:szCs w:val="27"/>
          <w:bdr w:val="none" w:sz="0" w:space="0" w:color="auto" w:frame="1"/>
          <w:lang w:val="de-AT" w:eastAsia="de-DE"/>
        </w:rPr>
        <w:t>Rechtsgrundlagen für die Verarbeitung von personenbezogenen Daten</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Sofern in dieser Datenschutzerklärung (z.B. bei den eingesetzten Technologien) nicht speziellere Informationen angeführt werden, können wir auf Basis folgender Rechtsgrundlagen personenbezogene Daten von Ihnen verarbeiten:</w:t>
      </w:r>
    </w:p>
    <w:p w:rsidR="0028780A" w:rsidRPr="0028780A" w:rsidRDefault="0028780A" w:rsidP="0028780A">
      <w:pPr>
        <w:numPr>
          <w:ilvl w:val="0"/>
          <w:numId w:val="5"/>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b/>
          <w:bCs/>
          <w:color w:val="282223"/>
          <w:spacing w:val="5"/>
          <w:sz w:val="26"/>
          <w:szCs w:val="26"/>
          <w:bdr w:val="none" w:sz="0" w:space="0" w:color="auto" w:frame="1"/>
          <w:lang w:val="de-AT" w:eastAsia="de-DE"/>
        </w:rPr>
        <w:t>Einwilligung gemäß Art. 6 Abs. 1 lit. a DSGVO</w:t>
      </w:r>
      <w:r w:rsidRPr="0028780A">
        <w:rPr>
          <w:rFonts w:ascii="inherit" w:eastAsia="Times New Roman" w:hAnsi="inherit" w:cs="Times New Roman"/>
          <w:color w:val="282223"/>
          <w:spacing w:val="5"/>
          <w:sz w:val="26"/>
          <w:szCs w:val="26"/>
          <w:lang w:val="de-AT" w:eastAsia="de-DE"/>
        </w:rPr>
        <w:t> – Der Betroffen hat seine Einwilligung in die Verarbeitung seiner personenbezogenen Daten für einen oder mehrere bestimmte Zwecke gegeben.</w:t>
      </w:r>
    </w:p>
    <w:p w:rsidR="0028780A" w:rsidRPr="0028780A" w:rsidRDefault="0028780A" w:rsidP="0028780A">
      <w:pPr>
        <w:numPr>
          <w:ilvl w:val="0"/>
          <w:numId w:val="5"/>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b/>
          <w:bCs/>
          <w:color w:val="282223"/>
          <w:spacing w:val="5"/>
          <w:sz w:val="26"/>
          <w:szCs w:val="26"/>
          <w:bdr w:val="none" w:sz="0" w:space="0" w:color="auto" w:frame="1"/>
          <w:lang w:val="de-AT" w:eastAsia="de-DE"/>
        </w:rPr>
        <w:t>Vertragserfüllung und vorvertragliche Maßnahmen gemäß Art. 6 Abs. 1 lit. b DSGVO</w:t>
      </w:r>
      <w:r w:rsidRPr="0028780A">
        <w:rPr>
          <w:rFonts w:ascii="inherit" w:eastAsia="Times New Roman" w:hAnsi="inherit" w:cs="Times New Roman"/>
          <w:color w:val="282223"/>
          <w:spacing w:val="5"/>
          <w:sz w:val="26"/>
          <w:szCs w:val="26"/>
          <w:lang w:val="de-AT" w:eastAsia="de-DE"/>
        </w:rPr>
        <w:t> – Die Verarbeitung ist für die Erfüllung eines Vertrags, dessen Vertragspartei der Betroffene ist, oder zur Durchführung vorvertraglicher Maßnahmen erforderlich.</w:t>
      </w:r>
    </w:p>
    <w:p w:rsidR="0028780A" w:rsidRPr="0028780A" w:rsidRDefault="0028780A" w:rsidP="0028780A">
      <w:pPr>
        <w:numPr>
          <w:ilvl w:val="0"/>
          <w:numId w:val="5"/>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b/>
          <w:bCs/>
          <w:color w:val="282223"/>
          <w:spacing w:val="5"/>
          <w:sz w:val="26"/>
          <w:szCs w:val="26"/>
          <w:bdr w:val="none" w:sz="0" w:space="0" w:color="auto" w:frame="1"/>
          <w:lang w:val="de-AT" w:eastAsia="de-DE"/>
        </w:rPr>
        <w:t>Rechtliche Verpflichtung gemäß Art. 6 Abs. 1 lit. c DSGVO</w:t>
      </w:r>
      <w:r w:rsidRPr="0028780A">
        <w:rPr>
          <w:rFonts w:ascii="inherit" w:eastAsia="Times New Roman" w:hAnsi="inherit" w:cs="Times New Roman"/>
          <w:color w:val="282223"/>
          <w:spacing w:val="5"/>
          <w:sz w:val="26"/>
          <w:szCs w:val="26"/>
          <w:lang w:val="de-AT" w:eastAsia="de-DE"/>
        </w:rPr>
        <w:t> – Die Verarbeitung ist zur Erfüllung einer rechtlichen Verpflichtung erforderlich.</w:t>
      </w:r>
    </w:p>
    <w:p w:rsidR="0028780A" w:rsidRPr="0028780A" w:rsidRDefault="0028780A" w:rsidP="0028780A">
      <w:pPr>
        <w:numPr>
          <w:ilvl w:val="0"/>
          <w:numId w:val="5"/>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b/>
          <w:bCs/>
          <w:color w:val="282223"/>
          <w:spacing w:val="5"/>
          <w:sz w:val="26"/>
          <w:szCs w:val="26"/>
          <w:bdr w:val="none" w:sz="0" w:space="0" w:color="auto" w:frame="1"/>
          <w:lang w:val="de-AT" w:eastAsia="de-DE"/>
        </w:rPr>
        <w:t>Schutz lebenswichtiger Interessen gemäß Art. 6 Abs. 1 lit. d DSGVO</w:t>
      </w:r>
      <w:r w:rsidRPr="0028780A">
        <w:rPr>
          <w:rFonts w:ascii="inherit" w:eastAsia="Times New Roman" w:hAnsi="inherit" w:cs="Times New Roman"/>
          <w:color w:val="282223"/>
          <w:spacing w:val="5"/>
          <w:sz w:val="26"/>
          <w:szCs w:val="26"/>
          <w:lang w:val="de-AT" w:eastAsia="de-DE"/>
        </w:rPr>
        <w:t> – Die Verarbeitung ist erforderlich, um lebenswichtige Interessen des Betroffenen oder einer anderen natürlichen Person zu schützen.</w:t>
      </w:r>
    </w:p>
    <w:p w:rsidR="0028780A" w:rsidRPr="0028780A" w:rsidRDefault="0028780A" w:rsidP="0028780A">
      <w:pPr>
        <w:numPr>
          <w:ilvl w:val="0"/>
          <w:numId w:val="5"/>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b/>
          <w:bCs/>
          <w:color w:val="282223"/>
          <w:spacing w:val="5"/>
          <w:sz w:val="26"/>
          <w:szCs w:val="26"/>
          <w:bdr w:val="none" w:sz="0" w:space="0" w:color="auto" w:frame="1"/>
          <w:lang w:val="de-AT" w:eastAsia="de-DE"/>
        </w:rPr>
        <w:t>Berechtigte Interessen gemäß Art. 6 Abs. 1 lit. f DSGVO</w:t>
      </w:r>
      <w:r w:rsidRPr="0028780A">
        <w:rPr>
          <w:rFonts w:ascii="inherit" w:eastAsia="Times New Roman" w:hAnsi="inherit" w:cs="Times New Roman"/>
          <w:color w:val="282223"/>
          <w:spacing w:val="5"/>
          <w:sz w:val="26"/>
          <w:szCs w:val="26"/>
          <w:lang w:val="de-AT" w:eastAsia="de-DE"/>
        </w:rPr>
        <w:t> - Die Verarbeitung ist zur Wahrung der berechtigten Interessen des Verantwortlichen oder eines Dritten erforderlich, sofern nicht die Interessen oder Grundrechte und Grundfreiheiten des Betroffenen überwiegen.</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Bitte beachten Sie, dass zusätzlich zu den Regelungen der DSGVO die nationalen Datenschutzbestimmungen in Ihrem bzw. unserem Heimatland gelten können.</w:t>
      </w:r>
    </w:p>
    <w:p w:rsidR="0028780A" w:rsidRPr="0028780A" w:rsidRDefault="0028780A" w:rsidP="0028780A">
      <w:pPr>
        <w:shd w:val="clear" w:color="auto" w:fill="FFFFFF"/>
        <w:spacing w:line="264" w:lineRule="atLeast"/>
        <w:textAlignment w:val="baseline"/>
        <w:outlineLvl w:val="2"/>
        <w:rPr>
          <w:rFonts w:ascii="Helvetica" w:eastAsia="Times New Roman" w:hAnsi="Helvetica" w:cs="Times New Roman"/>
          <w:color w:val="A62145"/>
          <w:spacing w:val="8"/>
          <w:sz w:val="27"/>
          <w:szCs w:val="27"/>
          <w:lang w:val="de-AT" w:eastAsia="de-DE"/>
        </w:rPr>
      </w:pPr>
      <w:r w:rsidRPr="0028780A">
        <w:rPr>
          <w:rFonts w:ascii="inherit" w:eastAsia="Times New Roman" w:hAnsi="inherit" w:cs="Times New Roman"/>
          <w:color w:val="A62145"/>
          <w:spacing w:val="8"/>
          <w:sz w:val="27"/>
          <w:szCs w:val="27"/>
          <w:bdr w:val="none" w:sz="0" w:space="0" w:color="auto" w:frame="1"/>
          <w:lang w:val="de-AT" w:eastAsia="de-DE"/>
        </w:rPr>
        <w:t>Übermittlung von personenbezogenen Daten</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Eine Übermittlung Ihrer personenbezogenen Daten an Dritte zu anderen als den in dieser Datenschutzerklärung aufgeführten Zwecken findet nicht statt.</w:t>
      </w:r>
    </w:p>
    <w:p w:rsidR="0028780A" w:rsidRPr="0028780A" w:rsidRDefault="0028780A" w:rsidP="0028780A">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ins w:id="1" w:author="Unknown">
        <w:r w:rsidRPr="0028780A">
          <w:rPr>
            <w:rFonts w:ascii="inherit" w:eastAsia="Times New Roman" w:hAnsi="inherit" w:cs="Times New Roman"/>
            <w:color w:val="282223"/>
            <w:spacing w:val="5"/>
            <w:sz w:val="26"/>
            <w:szCs w:val="26"/>
            <w:bdr w:val="none" w:sz="0" w:space="0" w:color="auto" w:frame="1"/>
            <w:lang w:val="de-AT" w:eastAsia="de-DE"/>
          </w:rPr>
          <w:t>Wir geben Ihre persönlichen Daten nur an Dritte weiter, sofern:</w:t>
        </w:r>
      </w:ins>
    </w:p>
    <w:p w:rsidR="0028780A" w:rsidRPr="0028780A" w:rsidRDefault="0028780A" w:rsidP="0028780A">
      <w:pPr>
        <w:numPr>
          <w:ilvl w:val="0"/>
          <w:numId w:val="6"/>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lastRenderedPageBreak/>
        <w:t>Sie Ihre gemäß </w:t>
      </w:r>
      <w:r w:rsidRPr="0028780A">
        <w:rPr>
          <w:rFonts w:ascii="inherit" w:eastAsia="Times New Roman" w:hAnsi="inherit" w:cs="Times New Roman"/>
          <w:b/>
          <w:bCs/>
          <w:color w:val="282223"/>
          <w:spacing w:val="5"/>
          <w:sz w:val="26"/>
          <w:szCs w:val="26"/>
          <w:bdr w:val="none" w:sz="0" w:space="0" w:color="auto" w:frame="1"/>
          <w:lang w:val="de-AT" w:eastAsia="de-DE"/>
        </w:rPr>
        <w:t>Art. 6 Abs. 1 lit. a DSGVO</w:t>
      </w:r>
      <w:r w:rsidRPr="0028780A">
        <w:rPr>
          <w:rFonts w:ascii="inherit" w:eastAsia="Times New Roman" w:hAnsi="inherit" w:cs="Times New Roman"/>
          <w:color w:val="282223"/>
          <w:spacing w:val="5"/>
          <w:sz w:val="26"/>
          <w:szCs w:val="26"/>
          <w:lang w:val="de-AT" w:eastAsia="de-DE"/>
        </w:rPr>
        <w:t> ausdrückliche </w:t>
      </w:r>
      <w:r w:rsidRPr="0028780A">
        <w:rPr>
          <w:rFonts w:ascii="inherit" w:eastAsia="Times New Roman" w:hAnsi="inherit" w:cs="Times New Roman"/>
          <w:b/>
          <w:bCs/>
          <w:color w:val="282223"/>
          <w:spacing w:val="5"/>
          <w:sz w:val="26"/>
          <w:szCs w:val="26"/>
          <w:bdr w:val="none" w:sz="0" w:space="0" w:color="auto" w:frame="1"/>
          <w:lang w:val="de-AT" w:eastAsia="de-DE"/>
        </w:rPr>
        <w:t>Einwilligung</w:t>
      </w:r>
      <w:r w:rsidRPr="0028780A">
        <w:rPr>
          <w:rFonts w:ascii="inherit" w:eastAsia="Times New Roman" w:hAnsi="inherit" w:cs="Times New Roman"/>
          <w:color w:val="282223"/>
          <w:spacing w:val="5"/>
          <w:sz w:val="26"/>
          <w:szCs w:val="26"/>
          <w:lang w:val="de-AT" w:eastAsia="de-DE"/>
        </w:rPr>
        <w:t> dazu erteilt haben,</w:t>
      </w:r>
    </w:p>
    <w:p w:rsidR="0028780A" w:rsidRPr="0028780A" w:rsidRDefault="0028780A" w:rsidP="0028780A">
      <w:pPr>
        <w:numPr>
          <w:ilvl w:val="0"/>
          <w:numId w:val="6"/>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die Weitergabe gemäß </w:t>
      </w:r>
      <w:r w:rsidRPr="0028780A">
        <w:rPr>
          <w:rFonts w:ascii="inherit" w:eastAsia="Times New Roman" w:hAnsi="inherit" w:cs="Times New Roman"/>
          <w:b/>
          <w:bCs/>
          <w:color w:val="282223"/>
          <w:spacing w:val="5"/>
          <w:sz w:val="26"/>
          <w:szCs w:val="26"/>
          <w:bdr w:val="none" w:sz="0" w:space="0" w:color="auto" w:frame="1"/>
          <w:lang w:val="de-AT" w:eastAsia="de-DE"/>
        </w:rPr>
        <w:t>Art. 6 Abs. 1 lit. f DSGVO</w:t>
      </w:r>
      <w:r w:rsidRPr="0028780A">
        <w:rPr>
          <w:rFonts w:ascii="inherit" w:eastAsia="Times New Roman" w:hAnsi="inherit" w:cs="Times New Roman"/>
          <w:color w:val="282223"/>
          <w:spacing w:val="5"/>
          <w:sz w:val="26"/>
          <w:szCs w:val="26"/>
          <w:lang w:val="de-AT" w:eastAsia="de-DE"/>
        </w:rPr>
        <w:t> zur Wahrung der </w:t>
      </w:r>
      <w:r w:rsidRPr="0028780A">
        <w:rPr>
          <w:rFonts w:ascii="inherit" w:eastAsia="Times New Roman" w:hAnsi="inherit" w:cs="Times New Roman"/>
          <w:b/>
          <w:bCs/>
          <w:color w:val="282223"/>
          <w:spacing w:val="5"/>
          <w:sz w:val="26"/>
          <w:szCs w:val="26"/>
          <w:bdr w:val="none" w:sz="0" w:space="0" w:color="auto" w:frame="1"/>
          <w:lang w:val="de-AT" w:eastAsia="de-DE"/>
        </w:rPr>
        <w:t>berechtigten Interessen</w:t>
      </w:r>
      <w:r w:rsidRPr="0028780A">
        <w:rPr>
          <w:rFonts w:ascii="inherit" w:eastAsia="Times New Roman" w:hAnsi="inherit" w:cs="Times New Roman"/>
          <w:color w:val="282223"/>
          <w:spacing w:val="5"/>
          <w:sz w:val="26"/>
          <w:szCs w:val="26"/>
          <w:lang w:val="de-AT" w:eastAsia="de-DE"/>
        </w:rPr>
        <w:t> sowie zur Geltendmachung, Ausübung oder Verteidigung von Rechtsansprüchen erforderlich ist und kein Grund zur Annahme besteht, dass Sie ein überwiegendes schutzwürdiges Interesse an der Nichtweitergabe Ihrer Daten haben,</w:t>
      </w:r>
    </w:p>
    <w:p w:rsidR="0028780A" w:rsidRPr="0028780A" w:rsidRDefault="0028780A" w:rsidP="0028780A">
      <w:pPr>
        <w:numPr>
          <w:ilvl w:val="0"/>
          <w:numId w:val="6"/>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für die Weitergabe nach </w:t>
      </w:r>
      <w:r w:rsidRPr="0028780A">
        <w:rPr>
          <w:rFonts w:ascii="inherit" w:eastAsia="Times New Roman" w:hAnsi="inherit" w:cs="Times New Roman"/>
          <w:b/>
          <w:bCs/>
          <w:color w:val="282223"/>
          <w:spacing w:val="5"/>
          <w:sz w:val="26"/>
          <w:szCs w:val="26"/>
          <w:bdr w:val="none" w:sz="0" w:space="0" w:color="auto" w:frame="1"/>
          <w:lang w:val="de-AT" w:eastAsia="de-DE"/>
        </w:rPr>
        <w:t>Art. 6 Abs. 1 lit. c DSGVO</w:t>
      </w:r>
      <w:r w:rsidRPr="0028780A">
        <w:rPr>
          <w:rFonts w:ascii="inherit" w:eastAsia="Times New Roman" w:hAnsi="inherit" w:cs="Times New Roman"/>
          <w:color w:val="282223"/>
          <w:spacing w:val="5"/>
          <w:sz w:val="26"/>
          <w:szCs w:val="26"/>
          <w:lang w:val="de-AT" w:eastAsia="de-DE"/>
        </w:rPr>
        <w:t> eine </w:t>
      </w:r>
      <w:r w:rsidRPr="0028780A">
        <w:rPr>
          <w:rFonts w:ascii="inherit" w:eastAsia="Times New Roman" w:hAnsi="inherit" w:cs="Times New Roman"/>
          <w:b/>
          <w:bCs/>
          <w:color w:val="282223"/>
          <w:spacing w:val="5"/>
          <w:sz w:val="26"/>
          <w:szCs w:val="26"/>
          <w:bdr w:val="none" w:sz="0" w:space="0" w:color="auto" w:frame="1"/>
          <w:lang w:val="de-AT" w:eastAsia="de-DE"/>
        </w:rPr>
        <w:t>rechtliche Verpflichtung</w:t>
      </w:r>
      <w:r w:rsidRPr="0028780A">
        <w:rPr>
          <w:rFonts w:ascii="inherit" w:eastAsia="Times New Roman" w:hAnsi="inherit" w:cs="Times New Roman"/>
          <w:color w:val="282223"/>
          <w:spacing w:val="5"/>
          <w:sz w:val="26"/>
          <w:szCs w:val="26"/>
          <w:lang w:val="de-AT" w:eastAsia="de-DE"/>
        </w:rPr>
        <w:t> besteht, sowie dies gesetzlich zulässig ist und / oder</w:t>
      </w:r>
    </w:p>
    <w:p w:rsidR="0028780A" w:rsidRPr="0028780A" w:rsidRDefault="0028780A" w:rsidP="0028780A">
      <w:pPr>
        <w:numPr>
          <w:ilvl w:val="0"/>
          <w:numId w:val="6"/>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es gemäß </w:t>
      </w:r>
      <w:r w:rsidRPr="0028780A">
        <w:rPr>
          <w:rFonts w:ascii="inherit" w:eastAsia="Times New Roman" w:hAnsi="inherit" w:cs="Times New Roman"/>
          <w:b/>
          <w:bCs/>
          <w:color w:val="282223"/>
          <w:spacing w:val="5"/>
          <w:sz w:val="26"/>
          <w:szCs w:val="26"/>
          <w:bdr w:val="none" w:sz="0" w:space="0" w:color="auto" w:frame="1"/>
          <w:lang w:val="de-AT" w:eastAsia="de-DE"/>
        </w:rPr>
        <w:t>Art. 6 Abs. 1 lit. b DSGVO</w:t>
      </w:r>
      <w:r w:rsidRPr="0028780A">
        <w:rPr>
          <w:rFonts w:ascii="inherit" w:eastAsia="Times New Roman" w:hAnsi="inherit" w:cs="Times New Roman"/>
          <w:color w:val="282223"/>
          <w:spacing w:val="5"/>
          <w:sz w:val="26"/>
          <w:szCs w:val="26"/>
          <w:lang w:val="de-AT" w:eastAsia="de-DE"/>
        </w:rPr>
        <w:t> für die </w:t>
      </w:r>
      <w:r w:rsidRPr="0028780A">
        <w:rPr>
          <w:rFonts w:ascii="inherit" w:eastAsia="Times New Roman" w:hAnsi="inherit" w:cs="Times New Roman"/>
          <w:b/>
          <w:bCs/>
          <w:color w:val="282223"/>
          <w:spacing w:val="5"/>
          <w:sz w:val="26"/>
          <w:szCs w:val="26"/>
          <w:bdr w:val="none" w:sz="0" w:space="0" w:color="auto" w:frame="1"/>
          <w:lang w:val="de-AT" w:eastAsia="de-DE"/>
        </w:rPr>
        <w:t>Abwicklung von Vertragsverhältnissen</w:t>
      </w:r>
      <w:r w:rsidRPr="0028780A">
        <w:rPr>
          <w:rFonts w:ascii="inherit" w:eastAsia="Times New Roman" w:hAnsi="inherit" w:cs="Times New Roman"/>
          <w:color w:val="282223"/>
          <w:spacing w:val="5"/>
          <w:sz w:val="26"/>
          <w:szCs w:val="26"/>
          <w:lang w:val="de-AT" w:eastAsia="de-DE"/>
        </w:rPr>
        <w:t> mit Ihnen erforderlich ist.</w:t>
      </w:r>
    </w:p>
    <w:p w:rsidR="006B4B38" w:rsidRDefault="006B4B38" w:rsidP="0028780A">
      <w:pPr>
        <w:shd w:val="clear" w:color="auto" w:fill="FFFFFF"/>
        <w:spacing w:line="264" w:lineRule="atLeast"/>
        <w:textAlignment w:val="baseline"/>
        <w:outlineLvl w:val="2"/>
        <w:rPr>
          <w:rFonts w:ascii="inherit" w:eastAsia="Times New Roman" w:hAnsi="inherit" w:cs="Times New Roman"/>
          <w:color w:val="A62145"/>
          <w:spacing w:val="8"/>
          <w:sz w:val="27"/>
          <w:szCs w:val="27"/>
          <w:bdr w:val="none" w:sz="0" w:space="0" w:color="auto" w:frame="1"/>
          <w:lang w:val="de-AT" w:eastAsia="de-DE"/>
        </w:rPr>
      </w:pPr>
    </w:p>
    <w:p w:rsidR="0028780A" w:rsidRPr="0028780A" w:rsidRDefault="0028780A" w:rsidP="0028780A">
      <w:pPr>
        <w:shd w:val="clear" w:color="auto" w:fill="FFFFFF"/>
        <w:spacing w:line="264" w:lineRule="atLeast"/>
        <w:textAlignment w:val="baseline"/>
        <w:outlineLvl w:val="2"/>
        <w:rPr>
          <w:rFonts w:ascii="Helvetica" w:eastAsia="Times New Roman" w:hAnsi="Helvetica" w:cs="Times New Roman"/>
          <w:color w:val="A62145"/>
          <w:spacing w:val="8"/>
          <w:sz w:val="27"/>
          <w:szCs w:val="27"/>
          <w:lang w:val="de-AT" w:eastAsia="de-DE"/>
        </w:rPr>
      </w:pPr>
      <w:r w:rsidRPr="0028780A">
        <w:rPr>
          <w:rFonts w:ascii="inherit" w:eastAsia="Times New Roman" w:hAnsi="inherit" w:cs="Times New Roman"/>
          <w:color w:val="A62145"/>
          <w:spacing w:val="8"/>
          <w:sz w:val="27"/>
          <w:szCs w:val="27"/>
          <w:bdr w:val="none" w:sz="0" w:space="0" w:color="auto" w:frame="1"/>
          <w:lang w:val="de-AT" w:eastAsia="de-DE"/>
        </w:rPr>
        <w:t>Zusammenarbeit mit Auftragsverarbeitern</w:t>
      </w:r>
    </w:p>
    <w:p w:rsidR="0028780A" w:rsidRPr="0028780A" w:rsidRDefault="0028780A" w:rsidP="0028780A">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Wir wählen unsere Dienstleister, die in unserem Auftrag personenbezogene Daten verarbeiten, sorgfältig aus. Sofern wir Dritte mit der Verarbeitung von personenbezogenen Daten auf Grundlage eines Auftragsverarbeitungsvertrages beauftragen, geschieht dies gemäß </w:t>
      </w:r>
      <w:r w:rsidRPr="0028780A">
        <w:rPr>
          <w:rFonts w:ascii="inherit" w:eastAsia="Times New Roman" w:hAnsi="inherit" w:cs="Times New Roman"/>
          <w:b/>
          <w:bCs/>
          <w:color w:val="282223"/>
          <w:spacing w:val="5"/>
          <w:sz w:val="26"/>
          <w:szCs w:val="26"/>
          <w:bdr w:val="none" w:sz="0" w:space="0" w:color="auto" w:frame="1"/>
          <w:lang w:val="de-AT" w:eastAsia="de-DE"/>
        </w:rPr>
        <w:t>Art. 28 DSGVO</w:t>
      </w:r>
      <w:r w:rsidRPr="0028780A">
        <w:rPr>
          <w:rFonts w:ascii="inherit" w:eastAsia="Times New Roman" w:hAnsi="inherit" w:cs="Times New Roman"/>
          <w:color w:val="282223"/>
          <w:spacing w:val="5"/>
          <w:sz w:val="26"/>
          <w:szCs w:val="26"/>
          <w:lang w:val="de-AT" w:eastAsia="de-DE"/>
        </w:rPr>
        <w:t>.</w:t>
      </w:r>
    </w:p>
    <w:p w:rsidR="006B4B38" w:rsidRDefault="006B4B38" w:rsidP="0028780A">
      <w:pPr>
        <w:shd w:val="clear" w:color="auto" w:fill="FFFFFF"/>
        <w:spacing w:line="264" w:lineRule="atLeast"/>
        <w:textAlignment w:val="baseline"/>
        <w:outlineLvl w:val="2"/>
        <w:rPr>
          <w:rFonts w:ascii="inherit" w:eastAsia="Times New Roman" w:hAnsi="inherit" w:cs="Times New Roman"/>
          <w:color w:val="A62145"/>
          <w:spacing w:val="8"/>
          <w:sz w:val="27"/>
          <w:szCs w:val="27"/>
          <w:bdr w:val="none" w:sz="0" w:space="0" w:color="auto" w:frame="1"/>
          <w:lang w:val="de-AT" w:eastAsia="de-DE"/>
        </w:rPr>
      </w:pPr>
    </w:p>
    <w:p w:rsidR="0028780A" w:rsidRPr="0028780A" w:rsidRDefault="0028780A" w:rsidP="0028780A">
      <w:pPr>
        <w:shd w:val="clear" w:color="auto" w:fill="FFFFFF"/>
        <w:spacing w:line="264" w:lineRule="atLeast"/>
        <w:textAlignment w:val="baseline"/>
        <w:outlineLvl w:val="2"/>
        <w:rPr>
          <w:rFonts w:ascii="Helvetica" w:eastAsia="Times New Roman" w:hAnsi="Helvetica" w:cs="Times New Roman"/>
          <w:color w:val="A62145"/>
          <w:spacing w:val="8"/>
          <w:sz w:val="27"/>
          <w:szCs w:val="27"/>
          <w:lang w:val="de-AT" w:eastAsia="de-DE"/>
        </w:rPr>
      </w:pPr>
      <w:r w:rsidRPr="0028780A">
        <w:rPr>
          <w:rFonts w:ascii="inherit" w:eastAsia="Times New Roman" w:hAnsi="inherit" w:cs="Times New Roman"/>
          <w:color w:val="A62145"/>
          <w:spacing w:val="8"/>
          <w:sz w:val="27"/>
          <w:szCs w:val="27"/>
          <w:bdr w:val="none" w:sz="0" w:space="0" w:color="auto" w:frame="1"/>
          <w:lang w:val="de-AT" w:eastAsia="de-DE"/>
        </w:rPr>
        <w:t>Übermittlung in Drittländer</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Sofern wir Daten in einem Drittland verarbeiten oder dies im Rahmen der Inanspruchnahme von Diensten Dritter oder Offenlegung bzw. Übermittlung von Daten an andere Personen oder Unternehmen geschieht, erfolgt dies nur auf Basis der oben für die Weitergabe von Daten dargestellten Rechtsgrundlagen.</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Vorbehaltlich ausdrücklicher Einwilligung oder vertraglicher Erforderlichkeit, verarbeiten oder lassen wir die Daten im Einklang mit Art. 44-49 DSGVO nur in Drittländern mit einem als angemessen anerkannten Datenschutzniveau oder auf Grundlage besonderer Garantien, wie z.B. einer vertraglichen Verpflichtung durch sogenannte Standardvertragsklauseln der EU-Kommission, dem Vorliegen von Zertifizierungen oder verbindlichen internen Datenschutzvorschriften, verarbeiten.</w:t>
      </w:r>
    </w:p>
    <w:p w:rsidR="0028780A" w:rsidRPr="0028780A" w:rsidRDefault="0028780A" w:rsidP="0028780A">
      <w:pPr>
        <w:shd w:val="clear" w:color="auto" w:fill="FFFFFF"/>
        <w:spacing w:line="264" w:lineRule="atLeast"/>
        <w:textAlignment w:val="baseline"/>
        <w:outlineLvl w:val="2"/>
        <w:rPr>
          <w:rFonts w:ascii="Helvetica" w:eastAsia="Times New Roman" w:hAnsi="Helvetica" w:cs="Times New Roman"/>
          <w:color w:val="A62145"/>
          <w:spacing w:val="8"/>
          <w:sz w:val="27"/>
          <w:szCs w:val="27"/>
          <w:lang w:val="de-AT" w:eastAsia="de-DE"/>
        </w:rPr>
      </w:pPr>
      <w:r w:rsidRPr="0028780A">
        <w:rPr>
          <w:rFonts w:ascii="inherit" w:eastAsia="Times New Roman" w:hAnsi="inherit" w:cs="Times New Roman"/>
          <w:color w:val="A62145"/>
          <w:spacing w:val="8"/>
          <w:sz w:val="27"/>
          <w:szCs w:val="27"/>
          <w:bdr w:val="none" w:sz="0" w:space="0" w:color="auto" w:frame="1"/>
          <w:lang w:val="de-AT" w:eastAsia="de-DE"/>
        </w:rPr>
        <w:t>Datenübermittlung in die USA / Wegfall des Privacy Shields</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 xml:space="preserve">Wir möchten ausdrücklich darauf hinweisen, dass mit 16. Juli 2020 aufgrund eines Rechtsstreits einer Privatperson und der irischen Aufsichtsbehörde das </w:t>
      </w:r>
      <w:r w:rsidRPr="0028780A">
        <w:rPr>
          <w:rFonts w:ascii="inherit" w:eastAsia="Times New Roman" w:hAnsi="inherit" w:cs="Times New Roman"/>
          <w:color w:val="282223"/>
          <w:spacing w:val="5"/>
          <w:sz w:val="26"/>
          <w:szCs w:val="26"/>
          <w:lang w:val="de-AT" w:eastAsia="de-DE"/>
        </w:rPr>
        <w:lastRenderedPageBreak/>
        <w:t>sogenannte „Privacy-Shield“, ein Angemessenheitsbeschluss der EU Kommission nach Art 45 DSGVO, mit dem den USA unter bestimmten Umständen ein angemessenes Datenschutz Niveau bestätigt wurde, per unverzüglicher Wirkung nicht mehr gültig ist.</w:t>
      </w:r>
    </w:p>
    <w:p w:rsidR="0028780A" w:rsidRPr="0028780A" w:rsidRDefault="0028780A" w:rsidP="0028780A">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b/>
          <w:bCs/>
          <w:color w:val="282223"/>
          <w:spacing w:val="5"/>
          <w:sz w:val="26"/>
          <w:szCs w:val="26"/>
          <w:bdr w:val="none" w:sz="0" w:space="0" w:color="auto" w:frame="1"/>
          <w:lang w:val="de-AT" w:eastAsia="de-DE"/>
        </w:rPr>
        <w:t>Das Privacy Shield stellt daher keine gültige Rechtsgrundlage für die Übermittlung personenbezogener Daten in die USA mehr dar!</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Sofern eine Datenübermittlung durch uns in die USA überhaupt stattfindet oder ein Dienstleister mit Sitz in den USA von uns eingesetzt wird, verweisen wir darauf explizit in dieser Datenschutzerklärung (siehe insbesondere die Beschreibung der Technologien auf unserer Website).</w:t>
      </w:r>
    </w:p>
    <w:p w:rsidR="0028780A" w:rsidRPr="0028780A" w:rsidRDefault="0028780A" w:rsidP="0028780A">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b/>
          <w:bCs/>
          <w:color w:val="282223"/>
          <w:spacing w:val="5"/>
          <w:sz w:val="26"/>
          <w:szCs w:val="26"/>
          <w:bdr w:val="none" w:sz="0" w:space="0" w:color="auto" w:frame="1"/>
          <w:lang w:val="de-AT" w:eastAsia="de-DE"/>
        </w:rPr>
        <w:t>Was kann die Übermittlung von personenbezogenen Daten in die USA für Sie als Nutzer bedeuten und welche Risiken bestehen in diesem Zusammenhang?</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 xml:space="preserve">Risiken für Sie als Nutzer sind jedenfalls die Befugnisse der US-Geheimdienste und die Rechtslage in den USA, die ein angemessenes Datenschutz-Niveau derzeit, nach Ansicht </w:t>
      </w:r>
      <w:proofErr w:type="gramStart"/>
      <w:r w:rsidRPr="0028780A">
        <w:rPr>
          <w:rFonts w:ascii="inherit" w:eastAsia="Times New Roman" w:hAnsi="inherit" w:cs="Times New Roman"/>
          <w:color w:val="282223"/>
          <w:spacing w:val="5"/>
          <w:sz w:val="26"/>
          <w:szCs w:val="26"/>
          <w:lang w:val="de-AT" w:eastAsia="de-DE"/>
        </w:rPr>
        <w:t>des EuGH</w:t>
      </w:r>
      <w:proofErr w:type="gramEnd"/>
      <w:r w:rsidRPr="0028780A">
        <w:rPr>
          <w:rFonts w:ascii="inherit" w:eastAsia="Times New Roman" w:hAnsi="inherit" w:cs="Times New Roman"/>
          <w:color w:val="282223"/>
          <w:spacing w:val="5"/>
          <w:sz w:val="26"/>
          <w:szCs w:val="26"/>
          <w:lang w:val="de-AT" w:eastAsia="de-DE"/>
        </w:rPr>
        <w:t>, nicht mehr sicherstellen. U.a. handelt es sich dabei um folgende Punkte:</w:t>
      </w:r>
    </w:p>
    <w:p w:rsidR="0028780A" w:rsidRPr="0028780A" w:rsidRDefault="0028780A" w:rsidP="0028780A">
      <w:pPr>
        <w:numPr>
          <w:ilvl w:val="0"/>
          <w:numId w:val="7"/>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Section 702 des Foreign Intelligence Surveillance Act (FISA) sieht keine Beschränkungen der Überwachungsmaßnahmen der Geheimdienste und keine Garantien für Nicht-US-Bürger vor.</w:t>
      </w:r>
    </w:p>
    <w:p w:rsidR="0028780A" w:rsidRPr="0028780A" w:rsidRDefault="0028780A" w:rsidP="0028780A">
      <w:pPr>
        <w:numPr>
          <w:ilvl w:val="0"/>
          <w:numId w:val="8"/>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Presidential Policy Directive 28 (PPD-28) gibt Betroffenen keine wirksamen Rechtsbehelfe gegen Maßnahmen der US-Behörden und sieht keine Schranken für die Sicherstellung verhältnismäßiger Maßnahmen vor.</w:t>
      </w:r>
    </w:p>
    <w:p w:rsidR="0028780A" w:rsidRPr="0028780A" w:rsidRDefault="0028780A" w:rsidP="0028780A">
      <w:pPr>
        <w:numPr>
          <w:ilvl w:val="0"/>
          <w:numId w:val="9"/>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der im Privacy Shield vorgesehene Ombudsmann hat keine genügende Unabhängigkeit von der Exekutive; er kann keine bindenden Anordnungen gegenüber den Geheimdiensten treffen.</w:t>
      </w:r>
    </w:p>
    <w:p w:rsidR="0028780A" w:rsidRPr="0028780A" w:rsidRDefault="0028780A" w:rsidP="0028780A">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b/>
          <w:bCs/>
          <w:color w:val="282223"/>
          <w:spacing w:val="5"/>
          <w:sz w:val="26"/>
          <w:szCs w:val="26"/>
          <w:bdr w:val="none" w:sz="0" w:space="0" w:color="auto" w:frame="1"/>
          <w:lang w:val="de-AT" w:eastAsia="de-DE"/>
        </w:rPr>
        <w:t>Rechtskonforme Übermittlung von Daten in die USA auf Basis der Standardvertragsklauseln?</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 xml:space="preserve">Die von der Kommission im Jahr 2010 beschlossenen Standardvertragsklauseln (2010/87/EU vom 05.02.2010), Art. 46 Abs. 2 c DS-GVO, sind weiterhin gültig, jedoch muss ein Schutzniveau für die personenbezogenen Daten sichergestellt sein, das dem in der Europäischen Union entspricht. Hier sind also nicht nur die vertraglichen Beziehungen mit </w:t>
      </w:r>
      <w:r w:rsidRPr="0028780A">
        <w:rPr>
          <w:rFonts w:ascii="inherit" w:eastAsia="Times New Roman" w:hAnsi="inherit" w:cs="Times New Roman"/>
          <w:color w:val="282223"/>
          <w:spacing w:val="5"/>
          <w:sz w:val="26"/>
          <w:szCs w:val="26"/>
          <w:lang w:val="de-AT" w:eastAsia="de-DE"/>
        </w:rPr>
        <w:lastRenderedPageBreak/>
        <w:t>unseren Dienstleistern relevant, sondern auch die Zugriffsmöglichkeit auf die Daten durch Behörden in den USA und das dortige Rechtssystem (Gesetzgebung und Rechtssprechung, Verwaltungspraxis von Behörden).</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Die Standardvertragsklauseln können Behörden in den USA nicht binden und stellen daher in den Fällen, in denen die Behörden nach dem Recht in den USA befugt sind, in die Rechte der betroffenen Personen einzugreifen ohne zusätzliche Maßnahme durch uns und unserem Dienstleister noch keinen angemessenen Schutz dar.</w:t>
      </w:r>
    </w:p>
    <w:p w:rsidR="0028780A" w:rsidRPr="0028780A" w:rsidRDefault="0028780A" w:rsidP="0028780A">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b/>
          <w:bCs/>
          <w:color w:val="282223"/>
          <w:spacing w:val="5"/>
          <w:sz w:val="26"/>
          <w:szCs w:val="26"/>
          <w:bdr w:val="none" w:sz="0" w:space="0" w:color="auto" w:frame="1"/>
          <w:lang w:val="de-AT" w:eastAsia="de-DE"/>
        </w:rPr>
        <w:t>Rechtskonforme Übermittlung von Daten in die USA auf Basis Ihrer Einwilligung?</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Es ist derzeit umstritten ob eine informierte Einwilligung und damit eine willentliche und wissentliche Einschränkung von Teilen Ihres Grundrechts auf Datenschutz überhaupt rechtlich möglich ist.</w:t>
      </w:r>
    </w:p>
    <w:p w:rsidR="0028780A" w:rsidRPr="0028780A" w:rsidRDefault="0028780A" w:rsidP="0028780A">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b/>
          <w:bCs/>
          <w:color w:val="282223"/>
          <w:spacing w:val="5"/>
          <w:sz w:val="26"/>
          <w:szCs w:val="26"/>
          <w:bdr w:val="none" w:sz="0" w:space="0" w:color="auto" w:frame="1"/>
          <w:lang w:val="de-AT" w:eastAsia="de-DE"/>
        </w:rPr>
        <w:t>Welche Maßnahmen ergreifen wir, um eine Datenübermittlung in die USA rechtskonform zu gestalten?</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Soweit US-Anbieter die Möglichkeit anbieten, wählen wir die Verarbeitung von Daten auf EU-Servern. Damit sollte technisch sichergestellt sein, dass die Daten innerhalb der Europäischen Union liegen und ein Zugriff durch US Behörden nicht möglich ist.</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Des Weiteren prüfen wir sorgfältig europäische Alternativen zu eingesetzten US-Tools. Dies ist jedoch ein Prozess, der nicht von heute auf morgen geht, da es auch um technische und wirtschaftliche Konsequenzen für uns geht. Nur sofern aus technischen und / oder wirtschaftlichen Gründen der Einsatz von europäischen Tools und / oder das sofortige Abschalten der US-Tools für uns unmöglich ist, werden US-Dienstleister derzeit weiterverwendet.</w:t>
      </w:r>
    </w:p>
    <w:p w:rsidR="0028780A" w:rsidRPr="0028780A" w:rsidRDefault="0028780A" w:rsidP="0028780A">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b/>
          <w:bCs/>
          <w:color w:val="282223"/>
          <w:spacing w:val="5"/>
          <w:sz w:val="26"/>
          <w:szCs w:val="26"/>
          <w:bdr w:val="none" w:sz="0" w:space="0" w:color="auto" w:frame="1"/>
          <w:lang w:val="de-AT" w:eastAsia="de-DE"/>
        </w:rPr>
        <w:t>Für die weitere Verwendung von US-Tools treffen wir folgende Maßnahmen:</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Soweit möglich, wird vor Einsatz eines US-Tools Ihre Einwilligung abgefragt und sie vorab transparent über die Funktionsweise eines Dienstes informiert. Die Risiken bei Übermittlung von Daten in die USA finden Sie in diesem Punkt.</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 xml:space="preserve">Mit US Dienstleistern bemühen wir uns Standardvertragsklauseln abzuschließen und zusätzliche Garantien einzufordern.  Insbesondere </w:t>
      </w:r>
      <w:r w:rsidRPr="0028780A">
        <w:rPr>
          <w:rFonts w:ascii="inherit" w:eastAsia="Times New Roman" w:hAnsi="inherit" w:cs="Times New Roman"/>
          <w:color w:val="282223"/>
          <w:spacing w:val="5"/>
          <w:sz w:val="26"/>
          <w:szCs w:val="26"/>
          <w:lang w:val="de-AT" w:eastAsia="de-DE"/>
        </w:rPr>
        <w:lastRenderedPageBreak/>
        <w:t>verlangen wir den Einsatz von Technologien die einen Zugriff auf Daten nicht möglich machen z.B. den Einsatz von Verschlüsselungen, die auch von US-Diensten nicht gebrochen werden können oder Anonymisierung bzw. Pseudonymisierung der Daten, bei der nur der Dienstleister die Zuordnung vornehmen kann.  Gleichzeitig verlangen wir zusätzliche Informationen vom Dienstleister, falls tatsächlich ein Zugriff auf Daten durch Dritte passiert bzw. das Ausschöpfen sämtlicher Rechtsmittel durch den Dienstleister, bis ein Zugriff auf Daten überhaupt gewährt wird.</w:t>
      </w:r>
    </w:p>
    <w:p w:rsidR="0028780A" w:rsidRPr="0028780A" w:rsidRDefault="0028780A" w:rsidP="0028780A">
      <w:pPr>
        <w:shd w:val="clear" w:color="auto" w:fill="FFFFFF"/>
        <w:spacing w:line="264" w:lineRule="atLeast"/>
        <w:textAlignment w:val="baseline"/>
        <w:outlineLvl w:val="2"/>
        <w:rPr>
          <w:rFonts w:ascii="Helvetica" w:eastAsia="Times New Roman" w:hAnsi="Helvetica" w:cs="Times New Roman"/>
          <w:color w:val="A62145"/>
          <w:spacing w:val="8"/>
          <w:sz w:val="27"/>
          <w:szCs w:val="27"/>
          <w:lang w:val="de-AT" w:eastAsia="de-DE"/>
        </w:rPr>
      </w:pPr>
      <w:r w:rsidRPr="0028780A">
        <w:rPr>
          <w:rFonts w:ascii="inherit" w:eastAsia="Times New Roman" w:hAnsi="inherit" w:cs="Times New Roman"/>
          <w:color w:val="A62145"/>
          <w:spacing w:val="8"/>
          <w:sz w:val="27"/>
          <w:szCs w:val="27"/>
          <w:bdr w:val="none" w:sz="0" w:space="0" w:color="auto" w:frame="1"/>
          <w:lang w:val="de-AT" w:eastAsia="de-DE"/>
        </w:rPr>
        <w:t>Speicherdauer im Allgemeinen</w:t>
      </w:r>
    </w:p>
    <w:p w:rsidR="0028780A" w:rsidRPr="0028780A" w:rsidRDefault="0028780A" w:rsidP="0028780A">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Sofern bei der Erhebung von Daten (z.B. im Rahmen einer Einwilligungserklärung) keine ausdrückliche Speicherdauer angegeben wird, sind wir gemäß </w:t>
      </w:r>
      <w:r w:rsidRPr="0028780A">
        <w:rPr>
          <w:rFonts w:ascii="inherit" w:eastAsia="Times New Roman" w:hAnsi="inherit" w:cs="Times New Roman"/>
          <w:b/>
          <w:bCs/>
          <w:color w:val="282223"/>
          <w:spacing w:val="5"/>
          <w:sz w:val="26"/>
          <w:szCs w:val="26"/>
          <w:bdr w:val="none" w:sz="0" w:space="0" w:color="auto" w:frame="1"/>
          <w:lang w:val="de-AT" w:eastAsia="de-DE"/>
        </w:rPr>
        <w:t>Art. 5 Abs. 1 lit. e DSGVO</w:t>
      </w:r>
      <w:r w:rsidRPr="0028780A">
        <w:rPr>
          <w:rFonts w:ascii="inherit" w:eastAsia="Times New Roman" w:hAnsi="inherit" w:cs="Times New Roman"/>
          <w:color w:val="282223"/>
          <w:spacing w:val="5"/>
          <w:sz w:val="26"/>
          <w:szCs w:val="26"/>
          <w:lang w:val="de-AT" w:eastAsia="de-DE"/>
        </w:rPr>
        <w:t> verpflichtet personenbezogene Daten zu löschen, sobald der Zweck ihrer Verarbeitung nicht mehr besteht. In diesem Zusammenhang möchten wir darauf hinweisen, dass gesetzliche Aufbewahrungspflichten, denen wir unterliegen, einen legitimen Zweck für die Weiterverarbeitung der davon erfassten personenbezogenen Daten darstellen.</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Daten werden von uns in personenbezogener Form grundsätzlich bis zur Beendigung einer Geschäftsbeziehung oder bis zum Ablauf geltender Garantie-, Gewährleistungs- oder Verjährungsfristen, darüber hinaus bis zur Beendigung von allfälligen Rechtsstreitigkeiten, bei denen die Daten als Beweis benötigt werden, oder jedenfalls bis zum Ablauf des dritten Jahres nach dem letzten Kontakt mit einem Geschäftspartner gespeichert und aufbewahrt.</w:t>
      </w:r>
    </w:p>
    <w:p w:rsidR="0028780A" w:rsidRPr="0028780A" w:rsidRDefault="0028780A" w:rsidP="0028780A">
      <w:pPr>
        <w:shd w:val="clear" w:color="auto" w:fill="FFFFFF"/>
        <w:spacing w:line="264" w:lineRule="atLeast"/>
        <w:textAlignment w:val="baseline"/>
        <w:outlineLvl w:val="2"/>
        <w:rPr>
          <w:rFonts w:ascii="Helvetica" w:eastAsia="Times New Roman" w:hAnsi="Helvetica" w:cs="Times New Roman"/>
          <w:color w:val="A62145"/>
          <w:spacing w:val="8"/>
          <w:sz w:val="27"/>
          <w:szCs w:val="27"/>
          <w:lang w:val="de-AT" w:eastAsia="de-DE"/>
        </w:rPr>
      </w:pPr>
      <w:r w:rsidRPr="0028780A">
        <w:rPr>
          <w:rFonts w:ascii="inherit" w:eastAsia="Times New Roman" w:hAnsi="inherit" w:cs="Times New Roman"/>
          <w:color w:val="A62145"/>
          <w:spacing w:val="8"/>
          <w:sz w:val="27"/>
          <w:szCs w:val="27"/>
          <w:bdr w:val="none" w:sz="0" w:space="0" w:color="auto" w:frame="1"/>
          <w:lang w:val="de-AT" w:eastAsia="de-DE"/>
        </w:rPr>
        <w:t>Speicherdauer im Speziellen</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Im Rahmen der Beschreibung einzelner Technologien auf unserer Website finden sich konkrete Hinweise auf die Speicherdauer von Daten. In unserer Cookie-Tabelle werden Sie über die Speicherdauer einzelner Cookies informiert. Zusätzlich haben Sie auch immer die Möglichkeit bei uns direkt die konkrete Speicherdauer von Daten zu erfragen. Dafür wenden Sie sich bitte an jene in dieser Datenschutzerklärung angeführten Kontaktdaten.</w:t>
      </w:r>
    </w:p>
    <w:p w:rsidR="0028780A" w:rsidRPr="0028780A" w:rsidRDefault="0028780A" w:rsidP="0028780A">
      <w:pPr>
        <w:shd w:val="clear" w:color="auto" w:fill="FFFFFF"/>
        <w:spacing w:line="264" w:lineRule="atLeast"/>
        <w:textAlignment w:val="baseline"/>
        <w:outlineLvl w:val="2"/>
        <w:rPr>
          <w:rFonts w:ascii="Helvetica" w:eastAsia="Times New Roman" w:hAnsi="Helvetica" w:cs="Times New Roman"/>
          <w:color w:val="A62145"/>
          <w:spacing w:val="8"/>
          <w:sz w:val="27"/>
          <w:szCs w:val="27"/>
          <w:lang w:val="de-AT" w:eastAsia="de-DE"/>
        </w:rPr>
      </w:pPr>
      <w:r w:rsidRPr="0028780A">
        <w:rPr>
          <w:rFonts w:ascii="inherit" w:eastAsia="Times New Roman" w:hAnsi="inherit" w:cs="Times New Roman"/>
          <w:color w:val="A62145"/>
          <w:spacing w:val="8"/>
          <w:sz w:val="27"/>
          <w:szCs w:val="27"/>
          <w:bdr w:val="none" w:sz="0" w:space="0" w:color="auto" w:frame="1"/>
          <w:lang w:val="de-AT" w:eastAsia="de-DE"/>
        </w:rPr>
        <w:t>Rechte von Betroffenen</w:t>
      </w:r>
    </w:p>
    <w:p w:rsidR="0028780A" w:rsidRPr="0028780A" w:rsidRDefault="0028780A" w:rsidP="0028780A">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ins w:id="2" w:author="Unknown">
        <w:r w:rsidRPr="0028780A">
          <w:rPr>
            <w:rFonts w:ascii="inherit" w:eastAsia="Times New Roman" w:hAnsi="inherit" w:cs="Times New Roman"/>
            <w:color w:val="282223"/>
            <w:spacing w:val="5"/>
            <w:sz w:val="26"/>
            <w:szCs w:val="26"/>
            <w:bdr w:val="none" w:sz="0" w:space="0" w:color="auto" w:frame="1"/>
            <w:lang w:val="de-AT" w:eastAsia="de-DE"/>
          </w:rPr>
          <w:t>Betroffene Personen haben das Recht:</w:t>
        </w:r>
      </w:ins>
    </w:p>
    <w:p w:rsidR="0028780A" w:rsidRPr="0028780A" w:rsidRDefault="0028780A" w:rsidP="0028780A">
      <w:pPr>
        <w:numPr>
          <w:ilvl w:val="0"/>
          <w:numId w:val="10"/>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lastRenderedPageBreak/>
        <w:t>(i) </w:t>
      </w:r>
      <w:r w:rsidRPr="0028780A">
        <w:rPr>
          <w:rFonts w:ascii="inherit" w:eastAsia="Times New Roman" w:hAnsi="inherit" w:cs="Times New Roman"/>
          <w:b/>
          <w:bCs/>
          <w:color w:val="282223"/>
          <w:spacing w:val="5"/>
          <w:sz w:val="26"/>
          <w:szCs w:val="26"/>
          <w:bdr w:val="none" w:sz="0" w:space="0" w:color="auto" w:frame="1"/>
          <w:lang w:val="de-AT" w:eastAsia="de-DE"/>
        </w:rPr>
        <w:t>gemäß Art. 15 DSGVO,</w:t>
      </w:r>
      <w:r w:rsidRPr="0028780A">
        <w:rPr>
          <w:rFonts w:ascii="inherit" w:eastAsia="Times New Roman" w:hAnsi="inherit" w:cs="Times New Roman"/>
          <w:color w:val="282223"/>
          <w:spacing w:val="5"/>
          <w:sz w:val="26"/>
          <w:szCs w:val="26"/>
          <w:lang w:val="de-AT" w:eastAsia="de-DE"/>
        </w:rPr>
        <w:t> </w:t>
      </w:r>
      <w:r w:rsidRPr="0028780A">
        <w:rPr>
          <w:rFonts w:ascii="inherit" w:eastAsia="Times New Roman" w:hAnsi="inherit" w:cs="Times New Roman"/>
          <w:b/>
          <w:bCs/>
          <w:color w:val="282223"/>
          <w:spacing w:val="5"/>
          <w:sz w:val="26"/>
          <w:szCs w:val="26"/>
          <w:bdr w:val="none" w:sz="0" w:space="0" w:color="auto" w:frame="1"/>
          <w:lang w:val="de-AT" w:eastAsia="de-DE"/>
        </w:rPr>
        <w:t>Auskunft</w:t>
      </w:r>
      <w:r w:rsidRPr="0028780A">
        <w:rPr>
          <w:rFonts w:ascii="inherit" w:eastAsia="Times New Roman" w:hAnsi="inherit" w:cs="Times New Roman"/>
          <w:color w:val="282223"/>
          <w:spacing w:val="5"/>
          <w:sz w:val="26"/>
          <w:szCs w:val="26"/>
          <w:lang w:val="de-AT" w:eastAsia="de-DE"/>
        </w:rPr>
        <w: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Profiling und ggf. aussagekräftige Informationen zu deren Einzelheiten verlangen;</w:t>
      </w:r>
    </w:p>
    <w:p w:rsidR="0028780A" w:rsidRPr="0028780A" w:rsidRDefault="0028780A" w:rsidP="0028780A">
      <w:pPr>
        <w:numPr>
          <w:ilvl w:val="0"/>
          <w:numId w:val="11"/>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(ii) </w:t>
      </w:r>
      <w:r w:rsidRPr="0028780A">
        <w:rPr>
          <w:rFonts w:ascii="inherit" w:eastAsia="Times New Roman" w:hAnsi="inherit" w:cs="Times New Roman"/>
          <w:b/>
          <w:bCs/>
          <w:color w:val="282223"/>
          <w:spacing w:val="5"/>
          <w:sz w:val="26"/>
          <w:szCs w:val="26"/>
          <w:bdr w:val="none" w:sz="0" w:space="0" w:color="auto" w:frame="1"/>
          <w:lang w:val="de-AT" w:eastAsia="de-DE"/>
        </w:rPr>
        <w:t>gemäß Art. 16 DSGVO,</w:t>
      </w:r>
      <w:r w:rsidRPr="0028780A">
        <w:rPr>
          <w:rFonts w:ascii="inherit" w:eastAsia="Times New Roman" w:hAnsi="inherit" w:cs="Times New Roman"/>
          <w:color w:val="282223"/>
          <w:spacing w:val="5"/>
          <w:sz w:val="26"/>
          <w:szCs w:val="26"/>
          <w:lang w:val="de-AT" w:eastAsia="de-DE"/>
        </w:rPr>
        <w:t> unverzüglich die </w:t>
      </w:r>
      <w:r w:rsidRPr="0028780A">
        <w:rPr>
          <w:rFonts w:ascii="inherit" w:eastAsia="Times New Roman" w:hAnsi="inherit" w:cs="Times New Roman"/>
          <w:b/>
          <w:bCs/>
          <w:color w:val="282223"/>
          <w:spacing w:val="5"/>
          <w:sz w:val="26"/>
          <w:szCs w:val="26"/>
          <w:bdr w:val="none" w:sz="0" w:space="0" w:color="auto" w:frame="1"/>
          <w:lang w:val="de-AT" w:eastAsia="de-DE"/>
        </w:rPr>
        <w:t>Berichtigung</w:t>
      </w:r>
      <w:r w:rsidRPr="0028780A">
        <w:rPr>
          <w:rFonts w:ascii="inherit" w:eastAsia="Times New Roman" w:hAnsi="inherit" w:cs="Times New Roman"/>
          <w:color w:val="282223"/>
          <w:spacing w:val="5"/>
          <w:sz w:val="26"/>
          <w:szCs w:val="26"/>
          <w:lang w:val="de-AT" w:eastAsia="de-DE"/>
        </w:rPr>
        <w:t> unrichtiger oder Vervollständigung Ihrer bei uns gespeicherten personenbezogenen Daten zu verlangen;</w:t>
      </w:r>
    </w:p>
    <w:p w:rsidR="0028780A" w:rsidRPr="0028780A" w:rsidRDefault="0028780A" w:rsidP="0028780A">
      <w:pPr>
        <w:numPr>
          <w:ilvl w:val="0"/>
          <w:numId w:val="12"/>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(iii) </w:t>
      </w:r>
      <w:r w:rsidRPr="0028780A">
        <w:rPr>
          <w:rFonts w:ascii="inherit" w:eastAsia="Times New Roman" w:hAnsi="inherit" w:cs="Times New Roman"/>
          <w:b/>
          <w:bCs/>
          <w:color w:val="282223"/>
          <w:spacing w:val="5"/>
          <w:sz w:val="26"/>
          <w:szCs w:val="26"/>
          <w:bdr w:val="none" w:sz="0" w:space="0" w:color="auto" w:frame="1"/>
          <w:lang w:val="de-AT" w:eastAsia="de-DE"/>
        </w:rPr>
        <w:t>gemäß Art. 17 DSGVO,</w:t>
      </w:r>
      <w:r w:rsidRPr="0028780A">
        <w:rPr>
          <w:rFonts w:ascii="inherit" w:eastAsia="Times New Roman" w:hAnsi="inherit" w:cs="Times New Roman"/>
          <w:color w:val="282223"/>
          <w:spacing w:val="5"/>
          <w:sz w:val="26"/>
          <w:szCs w:val="26"/>
          <w:lang w:val="de-AT" w:eastAsia="de-DE"/>
        </w:rPr>
        <w:t> unter bestimmten Umständen die </w:t>
      </w:r>
      <w:r w:rsidRPr="0028780A">
        <w:rPr>
          <w:rFonts w:ascii="inherit" w:eastAsia="Times New Roman" w:hAnsi="inherit" w:cs="Times New Roman"/>
          <w:b/>
          <w:bCs/>
          <w:color w:val="282223"/>
          <w:spacing w:val="5"/>
          <w:sz w:val="26"/>
          <w:szCs w:val="26"/>
          <w:bdr w:val="none" w:sz="0" w:space="0" w:color="auto" w:frame="1"/>
          <w:lang w:val="de-AT" w:eastAsia="de-DE"/>
        </w:rPr>
        <w:t>Löschung</w:t>
      </w:r>
      <w:r w:rsidRPr="0028780A">
        <w:rPr>
          <w:rFonts w:ascii="inherit" w:eastAsia="Times New Roman" w:hAnsi="inherit" w:cs="Times New Roman"/>
          <w:color w:val="282223"/>
          <w:spacing w:val="5"/>
          <w:sz w:val="26"/>
          <w:szCs w:val="26"/>
          <w:lang w:val="de-AT" w:eastAsia="de-DE"/>
        </w:rPr>
        <w:t>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rsidR="0028780A" w:rsidRPr="0028780A" w:rsidRDefault="0028780A" w:rsidP="0028780A">
      <w:pPr>
        <w:numPr>
          <w:ilvl w:val="0"/>
          <w:numId w:val="13"/>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(iv) </w:t>
      </w:r>
      <w:r w:rsidRPr="0028780A">
        <w:rPr>
          <w:rFonts w:ascii="inherit" w:eastAsia="Times New Roman" w:hAnsi="inherit" w:cs="Times New Roman"/>
          <w:b/>
          <w:bCs/>
          <w:color w:val="282223"/>
          <w:spacing w:val="5"/>
          <w:sz w:val="26"/>
          <w:szCs w:val="26"/>
          <w:bdr w:val="none" w:sz="0" w:space="0" w:color="auto" w:frame="1"/>
          <w:lang w:val="de-AT" w:eastAsia="de-DE"/>
        </w:rPr>
        <w:t>gemäß Art. 18 DSGVO,</w:t>
      </w:r>
      <w:r w:rsidRPr="0028780A">
        <w:rPr>
          <w:rFonts w:ascii="inherit" w:eastAsia="Times New Roman" w:hAnsi="inherit" w:cs="Times New Roman"/>
          <w:color w:val="282223"/>
          <w:spacing w:val="5"/>
          <w:sz w:val="26"/>
          <w:szCs w:val="26"/>
          <w:lang w:val="de-AT" w:eastAsia="de-DE"/>
        </w:rPr>
        <w:t> die (vorübergehende) </w:t>
      </w:r>
      <w:r w:rsidRPr="0028780A">
        <w:rPr>
          <w:rFonts w:ascii="inherit" w:eastAsia="Times New Roman" w:hAnsi="inherit" w:cs="Times New Roman"/>
          <w:b/>
          <w:bCs/>
          <w:color w:val="282223"/>
          <w:spacing w:val="5"/>
          <w:sz w:val="26"/>
          <w:szCs w:val="26"/>
          <w:bdr w:val="none" w:sz="0" w:space="0" w:color="auto" w:frame="1"/>
          <w:lang w:val="de-AT" w:eastAsia="de-DE"/>
        </w:rPr>
        <w:t>Einschränkung der Verarbeitung</w:t>
      </w:r>
      <w:r w:rsidRPr="0028780A">
        <w:rPr>
          <w:rFonts w:ascii="inherit" w:eastAsia="Times New Roman" w:hAnsi="inherit" w:cs="Times New Roman"/>
          <w:color w:val="282223"/>
          <w:spacing w:val="5"/>
          <w:sz w:val="26"/>
          <w:szCs w:val="26"/>
          <w:lang w:val="de-AT" w:eastAsia="de-DE"/>
        </w:rPr>
        <w:t> Ihrer personenbezogenen Daten zu verlangen, soweit die Richtigkeit der Daten von Ihnen bestritten wird, die Verarbeitung unrechtmäßig ist, Sie aber deren Löschung ablehnen, wir die Daten nicht mehr benötigen, Sie diese jedoch zur Geltendmachung, Ausübung oder Verteidigung von Rechtsansprüchen benötigen oder Sie gemäß Art. 21 DSGVO Widerspruch gegen die Verarbeitung eingelegt haben;</w:t>
      </w:r>
    </w:p>
    <w:p w:rsidR="0028780A" w:rsidRPr="0028780A" w:rsidRDefault="0028780A" w:rsidP="0028780A">
      <w:pPr>
        <w:numPr>
          <w:ilvl w:val="0"/>
          <w:numId w:val="14"/>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(v) </w:t>
      </w:r>
      <w:r w:rsidRPr="0028780A">
        <w:rPr>
          <w:rFonts w:ascii="inherit" w:eastAsia="Times New Roman" w:hAnsi="inherit" w:cs="Times New Roman"/>
          <w:b/>
          <w:bCs/>
          <w:color w:val="282223"/>
          <w:spacing w:val="5"/>
          <w:sz w:val="26"/>
          <w:szCs w:val="26"/>
          <w:bdr w:val="none" w:sz="0" w:space="0" w:color="auto" w:frame="1"/>
          <w:lang w:val="de-AT" w:eastAsia="de-DE"/>
        </w:rPr>
        <w:t>gemäß Art. 20 DSGVO,</w:t>
      </w:r>
      <w:r w:rsidRPr="0028780A">
        <w:rPr>
          <w:rFonts w:ascii="inherit" w:eastAsia="Times New Roman" w:hAnsi="inherit" w:cs="Times New Roman"/>
          <w:color w:val="282223"/>
          <w:spacing w:val="5"/>
          <w:sz w:val="26"/>
          <w:szCs w:val="26"/>
          <w:lang w:val="de-AT" w:eastAsia="de-DE"/>
        </w:rPr>
        <w:t> Ihre personenbezogenen Daten, die Sie uns bereitgestellt haben, in einem strukturierten, gängigen und maschinenlesebaren Format von uns erhalten oder deren direkte Übermittlung an einen anderen Verantwortlichen zu verlangen; Davon sind allerdings nur jene Ihrer personenbezogenen Daten erfasst, die wir nach Ihrer Einwilligung oder auf Basis eines Vertrages mithilfe automatisierter Verfahren verarbeiten;</w:t>
      </w:r>
    </w:p>
    <w:p w:rsidR="0028780A" w:rsidRPr="0028780A" w:rsidRDefault="0028780A" w:rsidP="0028780A">
      <w:pPr>
        <w:numPr>
          <w:ilvl w:val="0"/>
          <w:numId w:val="15"/>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lastRenderedPageBreak/>
        <w:t>(vi) </w:t>
      </w:r>
      <w:r w:rsidRPr="0028780A">
        <w:rPr>
          <w:rFonts w:ascii="inherit" w:eastAsia="Times New Roman" w:hAnsi="inherit" w:cs="Times New Roman"/>
          <w:b/>
          <w:bCs/>
          <w:color w:val="282223"/>
          <w:spacing w:val="5"/>
          <w:sz w:val="26"/>
          <w:szCs w:val="26"/>
          <w:bdr w:val="none" w:sz="0" w:space="0" w:color="auto" w:frame="1"/>
          <w:lang w:val="de-AT" w:eastAsia="de-DE"/>
        </w:rPr>
        <w:t>gemäß Art. 21 DSGVO,</w:t>
      </w:r>
      <w:r w:rsidRPr="0028780A">
        <w:rPr>
          <w:rFonts w:ascii="inherit" w:eastAsia="Times New Roman" w:hAnsi="inherit" w:cs="Times New Roman"/>
          <w:color w:val="282223"/>
          <w:spacing w:val="5"/>
          <w:sz w:val="26"/>
          <w:szCs w:val="26"/>
          <w:lang w:val="de-AT" w:eastAsia="de-DE"/>
        </w:rPr>
        <w:t> sofern Ihre personenbezogenen Daten auf Grundlage unseres berechtigten Interesses verarbeitet werden, </w:t>
      </w:r>
      <w:r w:rsidRPr="0028780A">
        <w:rPr>
          <w:rFonts w:ascii="inherit" w:eastAsia="Times New Roman" w:hAnsi="inherit" w:cs="Times New Roman"/>
          <w:b/>
          <w:bCs/>
          <w:color w:val="282223"/>
          <w:spacing w:val="5"/>
          <w:sz w:val="26"/>
          <w:szCs w:val="26"/>
          <w:bdr w:val="none" w:sz="0" w:space="0" w:color="auto" w:frame="1"/>
          <w:lang w:val="de-AT" w:eastAsia="de-DE"/>
        </w:rPr>
        <w:t>Widerspruch</w:t>
      </w:r>
      <w:r w:rsidRPr="0028780A">
        <w:rPr>
          <w:rFonts w:ascii="inherit" w:eastAsia="Times New Roman" w:hAnsi="inherit" w:cs="Times New Roman"/>
          <w:color w:val="282223"/>
          <w:spacing w:val="5"/>
          <w:sz w:val="26"/>
          <w:szCs w:val="26"/>
          <w:lang w:val="de-AT" w:eastAsia="de-DE"/>
        </w:rPr>
        <w:t> gegen die Verarbeitung Ihrer personenbezogenen Daten einzulegen, soweit dafür Gründe vorliegen, die sich aus Ihrer besonderen Situation ergeben oder sich der Widerspruch gegen Direktwerbung richtet. Im letzteren Fall haben Sie ein generelles Widerspruchsrecht, das ohne Angabe einer besonderen Situation von uns umgesetzt wird;</w:t>
      </w:r>
    </w:p>
    <w:p w:rsidR="0028780A" w:rsidRPr="0028780A" w:rsidRDefault="0028780A" w:rsidP="0028780A">
      <w:pPr>
        <w:numPr>
          <w:ilvl w:val="0"/>
          <w:numId w:val="16"/>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(vii) </w:t>
      </w:r>
      <w:r w:rsidRPr="0028780A">
        <w:rPr>
          <w:rFonts w:ascii="inherit" w:eastAsia="Times New Roman" w:hAnsi="inherit" w:cs="Times New Roman"/>
          <w:b/>
          <w:bCs/>
          <w:color w:val="282223"/>
          <w:spacing w:val="5"/>
          <w:sz w:val="26"/>
          <w:szCs w:val="26"/>
          <w:bdr w:val="none" w:sz="0" w:space="0" w:color="auto" w:frame="1"/>
          <w:lang w:val="de-AT" w:eastAsia="de-DE"/>
        </w:rPr>
        <w:t>gemäß Art. 7 Abs. 3 DSGVO</w:t>
      </w:r>
      <w:r w:rsidRPr="0028780A">
        <w:rPr>
          <w:rFonts w:ascii="inherit" w:eastAsia="Times New Roman" w:hAnsi="inherit" w:cs="Times New Roman"/>
          <w:color w:val="282223"/>
          <w:spacing w:val="5"/>
          <w:sz w:val="26"/>
          <w:szCs w:val="26"/>
          <w:lang w:val="de-AT" w:eastAsia="de-DE"/>
        </w:rPr>
        <w:t> Ihre einmal erteilte Einwilligung jederzeit gegenüber uns zu </w:t>
      </w:r>
      <w:r w:rsidRPr="0028780A">
        <w:rPr>
          <w:rFonts w:ascii="inherit" w:eastAsia="Times New Roman" w:hAnsi="inherit" w:cs="Times New Roman"/>
          <w:b/>
          <w:bCs/>
          <w:color w:val="282223"/>
          <w:spacing w:val="5"/>
          <w:sz w:val="26"/>
          <w:szCs w:val="26"/>
          <w:bdr w:val="none" w:sz="0" w:space="0" w:color="auto" w:frame="1"/>
          <w:lang w:val="de-AT" w:eastAsia="de-DE"/>
        </w:rPr>
        <w:t>widerrufen</w:t>
      </w:r>
      <w:r w:rsidRPr="0028780A">
        <w:rPr>
          <w:rFonts w:ascii="inherit" w:eastAsia="Times New Roman" w:hAnsi="inherit" w:cs="Times New Roman"/>
          <w:color w:val="282223"/>
          <w:spacing w:val="5"/>
          <w:sz w:val="26"/>
          <w:szCs w:val="26"/>
          <w:lang w:val="de-AT" w:eastAsia="de-DE"/>
        </w:rPr>
        <w:t>. Dies hat zur Folge, dass wir die Datenverarbeitung, die auf dieser Einwilligung beruhte, zukünftig nicht mehr fortführen dürfen. Unter anderem haben Sie die Möglichkeit Ihre einmal erteilte Einwilligung zur Nutzung von Cookies auf unserer Website mit Wirkung für die Zukunft zu widerrufen, indem Sie unsere </w:t>
      </w:r>
      <w:r w:rsidRPr="0028780A">
        <w:rPr>
          <w:rFonts w:ascii="inherit" w:eastAsia="Times New Roman" w:hAnsi="inherit" w:cs="Times New Roman"/>
          <w:b/>
          <w:bCs/>
          <w:color w:val="282223"/>
          <w:spacing w:val="5"/>
          <w:sz w:val="26"/>
          <w:szCs w:val="26"/>
          <w:bdr w:val="none" w:sz="0" w:space="0" w:color="auto" w:frame="1"/>
          <w:lang w:val="de-AT" w:eastAsia="de-DE"/>
        </w:rPr>
        <w:t>Cookie Einstellungen</w:t>
      </w:r>
      <w:r w:rsidRPr="0028780A">
        <w:rPr>
          <w:rFonts w:ascii="inherit" w:eastAsia="Times New Roman" w:hAnsi="inherit" w:cs="Times New Roman"/>
          <w:color w:val="282223"/>
          <w:spacing w:val="5"/>
          <w:sz w:val="26"/>
          <w:szCs w:val="26"/>
          <w:lang w:val="de-AT" w:eastAsia="de-DE"/>
        </w:rPr>
        <w:t> aufrufen;</w:t>
      </w:r>
    </w:p>
    <w:p w:rsidR="0028780A" w:rsidRDefault="0028780A" w:rsidP="0028780A">
      <w:pPr>
        <w:numPr>
          <w:ilvl w:val="0"/>
          <w:numId w:val="17"/>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(viii) </w:t>
      </w:r>
      <w:r w:rsidRPr="0028780A">
        <w:rPr>
          <w:rFonts w:ascii="inherit" w:eastAsia="Times New Roman" w:hAnsi="inherit" w:cs="Times New Roman"/>
          <w:b/>
          <w:bCs/>
          <w:color w:val="282223"/>
          <w:spacing w:val="5"/>
          <w:sz w:val="26"/>
          <w:szCs w:val="26"/>
          <w:bdr w:val="none" w:sz="0" w:space="0" w:color="auto" w:frame="1"/>
          <w:lang w:val="de-AT" w:eastAsia="de-DE"/>
        </w:rPr>
        <w:t>gemäß Art. 77 DSGVO</w:t>
      </w:r>
      <w:r w:rsidRPr="0028780A">
        <w:rPr>
          <w:rFonts w:ascii="inherit" w:eastAsia="Times New Roman" w:hAnsi="inherit" w:cs="Times New Roman"/>
          <w:color w:val="282223"/>
          <w:spacing w:val="5"/>
          <w:sz w:val="26"/>
          <w:szCs w:val="26"/>
          <w:lang w:val="de-AT" w:eastAsia="de-DE"/>
        </w:rPr>
        <w:t> sich hinsichtlich der rechtswidrigen Verarbeitung Ihrer Daten durch uns bei einer Aufsichtsbehörde zu </w:t>
      </w:r>
      <w:r w:rsidRPr="0028780A">
        <w:rPr>
          <w:rFonts w:ascii="inherit" w:eastAsia="Times New Roman" w:hAnsi="inherit" w:cs="Times New Roman"/>
          <w:b/>
          <w:bCs/>
          <w:color w:val="282223"/>
          <w:spacing w:val="5"/>
          <w:sz w:val="26"/>
          <w:szCs w:val="26"/>
          <w:bdr w:val="none" w:sz="0" w:space="0" w:color="auto" w:frame="1"/>
          <w:lang w:val="de-AT" w:eastAsia="de-DE"/>
        </w:rPr>
        <w:t>beschweren</w:t>
      </w:r>
      <w:r w:rsidRPr="0028780A">
        <w:rPr>
          <w:rFonts w:ascii="inherit" w:eastAsia="Times New Roman" w:hAnsi="inherit" w:cs="Times New Roman"/>
          <w:color w:val="282223"/>
          <w:spacing w:val="5"/>
          <w:sz w:val="26"/>
          <w:szCs w:val="26"/>
          <w:lang w:val="de-AT" w:eastAsia="de-DE"/>
        </w:rPr>
        <w:t>. In der Regel können Sie sich hierfür an die Aufsichtsbehörde Ihres gewöhnlichen Aufenthaltsortes oder Arbeitsplatzes oder unseres Unternehmenssitzes wenden.</w:t>
      </w:r>
    </w:p>
    <w:p w:rsidR="006B4B38" w:rsidRPr="0028780A" w:rsidRDefault="006B4B38" w:rsidP="0028780A">
      <w:pPr>
        <w:numPr>
          <w:ilvl w:val="0"/>
          <w:numId w:val="17"/>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p>
    <w:p w:rsidR="0028780A" w:rsidRPr="0028780A" w:rsidRDefault="0028780A" w:rsidP="0028780A">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ins w:id="3" w:author="Unknown">
        <w:r w:rsidRPr="0028780A">
          <w:rPr>
            <w:rFonts w:ascii="inherit" w:eastAsia="Times New Roman" w:hAnsi="inherit" w:cs="Times New Roman"/>
            <w:color w:val="282223"/>
            <w:spacing w:val="5"/>
            <w:sz w:val="26"/>
            <w:szCs w:val="26"/>
            <w:bdr w:val="none" w:sz="0" w:space="0" w:color="auto" w:frame="1"/>
            <w:lang w:val="de-AT" w:eastAsia="de-DE"/>
          </w:rPr>
          <w:t>Die zuständige Aufsichtsbehörde für Fachstelle für tiergerechte Tierhaltung und Tierschutz ist:</w:t>
        </w:r>
      </w:ins>
    </w:p>
    <w:p w:rsidR="0028780A" w:rsidRPr="0028780A" w:rsidRDefault="0028780A" w:rsidP="0028780A">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b/>
          <w:bCs/>
          <w:color w:val="282223"/>
          <w:spacing w:val="5"/>
          <w:sz w:val="26"/>
          <w:szCs w:val="26"/>
          <w:bdr w:val="none" w:sz="0" w:space="0" w:color="auto" w:frame="1"/>
          <w:lang w:val="de-AT" w:eastAsia="de-DE"/>
        </w:rPr>
        <w:t>Österreichische Datenschutzbehörde</w:t>
      </w:r>
      <w:r w:rsidRPr="0028780A">
        <w:rPr>
          <w:rFonts w:ascii="inherit" w:eastAsia="Times New Roman" w:hAnsi="inherit" w:cs="Times New Roman"/>
          <w:color w:val="282223"/>
          <w:spacing w:val="5"/>
          <w:sz w:val="26"/>
          <w:szCs w:val="26"/>
          <w:lang w:val="de-AT" w:eastAsia="de-DE"/>
        </w:rPr>
        <w:br/>
        <w:t>Barichgasse 40-42, 1030 Wien, Österreich</w:t>
      </w:r>
      <w:r w:rsidRPr="0028780A">
        <w:rPr>
          <w:rFonts w:ascii="inherit" w:eastAsia="Times New Roman" w:hAnsi="inherit" w:cs="Times New Roman"/>
          <w:color w:val="282223"/>
          <w:spacing w:val="5"/>
          <w:sz w:val="26"/>
          <w:szCs w:val="26"/>
          <w:lang w:val="de-AT" w:eastAsia="de-DE"/>
        </w:rPr>
        <w:br/>
        <w:t>Tel.: +43 1 52 152-0, dsb@dsb.gv.at</w:t>
      </w:r>
    </w:p>
    <w:p w:rsidR="0028780A" w:rsidRPr="0028780A" w:rsidRDefault="0028780A" w:rsidP="0028780A">
      <w:pPr>
        <w:shd w:val="clear" w:color="auto" w:fill="FFFFFF"/>
        <w:spacing w:line="264" w:lineRule="atLeast"/>
        <w:textAlignment w:val="baseline"/>
        <w:outlineLvl w:val="2"/>
        <w:rPr>
          <w:rFonts w:ascii="Helvetica" w:eastAsia="Times New Roman" w:hAnsi="Helvetica" w:cs="Times New Roman"/>
          <w:color w:val="A62145"/>
          <w:spacing w:val="8"/>
          <w:sz w:val="27"/>
          <w:szCs w:val="27"/>
          <w:lang w:val="de-AT" w:eastAsia="de-DE"/>
        </w:rPr>
      </w:pPr>
      <w:r w:rsidRPr="0028780A">
        <w:rPr>
          <w:rFonts w:ascii="inherit" w:eastAsia="Times New Roman" w:hAnsi="inherit" w:cs="Times New Roman"/>
          <w:color w:val="A62145"/>
          <w:spacing w:val="8"/>
          <w:sz w:val="27"/>
          <w:szCs w:val="27"/>
          <w:bdr w:val="none" w:sz="0" w:space="0" w:color="auto" w:frame="1"/>
          <w:lang w:val="de-AT" w:eastAsia="de-DE"/>
        </w:rPr>
        <w:t>Geltendmachung von Betroffenenrechten</w:t>
      </w:r>
    </w:p>
    <w:p w:rsidR="0028780A" w:rsidRPr="0028780A" w:rsidRDefault="0028780A" w:rsidP="0028780A">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Sie selbst entscheiden über die Verwendung Ihrer personenbezogenen Daten. Sollten Sie daher eine Ihrer oben genannten Rechte gegenüber uns ausüben wollen, können Sie sich gerne per E-Mail an </w:t>
      </w:r>
      <w:hyperlink r:id="rId21" w:history="1">
        <w:r w:rsidR="006B4B38" w:rsidRPr="00D158BE">
          <w:rPr>
            <w:rStyle w:val="Hyperlink"/>
            <w:rFonts w:ascii="inherit" w:eastAsia="Times New Roman" w:hAnsi="inherit" w:cs="Times New Roman"/>
            <w:spacing w:val="5"/>
            <w:sz w:val="26"/>
            <w:szCs w:val="26"/>
            <w:bdr w:val="none" w:sz="0" w:space="0" w:color="auto" w:frame="1"/>
            <w:lang w:val="de-AT" w:eastAsia="de-DE"/>
          </w:rPr>
          <w:t>bravo@meerschweinchenfarm.at</w:t>
        </w:r>
      </w:hyperlink>
      <w:r w:rsidR="006B4B38">
        <w:rPr>
          <w:rFonts w:ascii="inherit" w:eastAsia="Times New Roman" w:hAnsi="inherit" w:cs="Times New Roman"/>
          <w:color w:val="282223"/>
          <w:spacing w:val="5"/>
          <w:sz w:val="26"/>
          <w:szCs w:val="26"/>
          <w:bdr w:val="none" w:sz="0" w:space="0" w:color="auto" w:frame="1"/>
          <w:lang w:val="de-AT" w:eastAsia="de-DE"/>
        </w:rPr>
        <w:t xml:space="preserve"> </w:t>
      </w:r>
      <w:r w:rsidRPr="0028780A">
        <w:rPr>
          <w:rFonts w:ascii="inherit" w:eastAsia="Times New Roman" w:hAnsi="inherit" w:cs="Times New Roman"/>
          <w:color w:val="282223"/>
          <w:spacing w:val="5"/>
          <w:sz w:val="26"/>
          <w:szCs w:val="26"/>
          <w:lang w:val="de-AT" w:eastAsia="de-DE"/>
        </w:rPr>
        <w:t>oder per Post, sowie telefonisch an uns wenden.</w:t>
      </w:r>
    </w:p>
    <w:p w:rsidR="0028780A" w:rsidRPr="0028780A" w:rsidRDefault="0028780A" w:rsidP="0028780A">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 xml:space="preserve">Bitte unterstützen Sie uns bei der Konkretisierung Ihrer Anfrage durch Beantwortung von Fragen unserer zuständigen Mitarbeiter hinsichtlich der konkreten Verarbeitung Ihrer personenbezogenen Daten. Bei berechtigten </w:t>
      </w:r>
      <w:r w:rsidRPr="0028780A">
        <w:rPr>
          <w:rFonts w:ascii="inherit" w:eastAsia="Times New Roman" w:hAnsi="inherit" w:cs="Times New Roman"/>
          <w:color w:val="282223"/>
          <w:spacing w:val="5"/>
          <w:sz w:val="26"/>
          <w:szCs w:val="26"/>
          <w:lang w:val="de-AT" w:eastAsia="de-DE"/>
        </w:rPr>
        <w:lastRenderedPageBreak/>
        <w:t>Zweifeln an Ihrer Identität kann ggf. eine Ausweiskopie von uns verlangt werden.</w:t>
      </w:r>
    </w:p>
    <w:p w:rsidR="0028780A" w:rsidRPr="0028780A" w:rsidRDefault="0028780A" w:rsidP="0028780A">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Für Fragen zum Thema Datenschutz erreichen Sie uns unt</w:t>
      </w:r>
      <w:r w:rsidR="006B4B38">
        <w:rPr>
          <w:rFonts w:ascii="inherit" w:eastAsia="Times New Roman" w:hAnsi="inherit" w:cs="Times New Roman"/>
          <w:color w:val="282223"/>
          <w:spacing w:val="5"/>
          <w:sz w:val="26"/>
          <w:szCs w:val="26"/>
          <w:lang w:val="de-AT" w:eastAsia="de-DE"/>
        </w:rPr>
        <w:t xml:space="preserve">er </w:t>
      </w:r>
      <w:r w:rsidR="006B4B38">
        <w:rPr>
          <w:rFonts w:ascii="inherit" w:eastAsia="Times New Roman" w:hAnsi="inherit" w:cs="Times New Roman"/>
          <w:color w:val="A62145"/>
          <w:spacing w:val="5"/>
          <w:sz w:val="26"/>
          <w:szCs w:val="26"/>
          <w:u w:val="single"/>
          <w:bdr w:val="none" w:sz="0" w:space="0" w:color="auto" w:frame="1"/>
          <w:lang w:val="de-AT" w:eastAsia="de-DE"/>
        </w:rPr>
        <w:t>bravo@meerschweinchenfarm.at</w:t>
      </w:r>
      <w:r w:rsidRPr="0028780A">
        <w:rPr>
          <w:rFonts w:ascii="inherit" w:eastAsia="Times New Roman" w:hAnsi="inherit" w:cs="Times New Roman"/>
          <w:color w:val="282223"/>
          <w:spacing w:val="5"/>
          <w:sz w:val="26"/>
          <w:szCs w:val="26"/>
          <w:lang w:val="de-AT" w:eastAsia="de-DE"/>
        </w:rPr>
        <w:t> oder unter den in dieser Datenschutzerklärung angeführten sonstigen Kontaktdaten.</w:t>
      </w:r>
    </w:p>
    <w:p w:rsidR="00C35923" w:rsidRDefault="006B4B38"/>
    <w:sectPr w:rsidR="00C35923" w:rsidSect="00CE73D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4763"/>
    <w:multiLevelType w:val="multilevel"/>
    <w:tmpl w:val="CC52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51B72"/>
    <w:multiLevelType w:val="multilevel"/>
    <w:tmpl w:val="10749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76D6B"/>
    <w:multiLevelType w:val="multilevel"/>
    <w:tmpl w:val="D7708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BE7D4D"/>
    <w:multiLevelType w:val="multilevel"/>
    <w:tmpl w:val="AAD8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44B80"/>
    <w:multiLevelType w:val="multilevel"/>
    <w:tmpl w:val="55BEB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0368CF"/>
    <w:multiLevelType w:val="multilevel"/>
    <w:tmpl w:val="19E48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A41514"/>
    <w:multiLevelType w:val="multilevel"/>
    <w:tmpl w:val="C15C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903690"/>
    <w:multiLevelType w:val="multilevel"/>
    <w:tmpl w:val="D68A1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0C0E1C"/>
    <w:multiLevelType w:val="multilevel"/>
    <w:tmpl w:val="0286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D64766"/>
    <w:multiLevelType w:val="multilevel"/>
    <w:tmpl w:val="CA966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D218BD"/>
    <w:multiLevelType w:val="multilevel"/>
    <w:tmpl w:val="9CB2E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284311"/>
    <w:multiLevelType w:val="multilevel"/>
    <w:tmpl w:val="649A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0D2AEE"/>
    <w:multiLevelType w:val="multilevel"/>
    <w:tmpl w:val="577C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6D3E55"/>
    <w:multiLevelType w:val="multilevel"/>
    <w:tmpl w:val="F134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F91887"/>
    <w:multiLevelType w:val="multilevel"/>
    <w:tmpl w:val="47FC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850DC6"/>
    <w:multiLevelType w:val="multilevel"/>
    <w:tmpl w:val="4E2A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1B73A7"/>
    <w:multiLevelType w:val="multilevel"/>
    <w:tmpl w:val="529C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4"/>
  </w:num>
  <w:num w:numId="4">
    <w:abstractNumId w:val="11"/>
  </w:num>
  <w:num w:numId="5">
    <w:abstractNumId w:val="2"/>
  </w:num>
  <w:num w:numId="6">
    <w:abstractNumId w:val="5"/>
  </w:num>
  <w:num w:numId="7">
    <w:abstractNumId w:val="6"/>
  </w:num>
  <w:num w:numId="8">
    <w:abstractNumId w:val="9"/>
  </w:num>
  <w:num w:numId="9">
    <w:abstractNumId w:val="12"/>
  </w:num>
  <w:num w:numId="10">
    <w:abstractNumId w:val="7"/>
  </w:num>
  <w:num w:numId="11">
    <w:abstractNumId w:val="3"/>
  </w:num>
  <w:num w:numId="12">
    <w:abstractNumId w:val="0"/>
  </w:num>
  <w:num w:numId="13">
    <w:abstractNumId w:val="8"/>
  </w:num>
  <w:num w:numId="14">
    <w:abstractNumId w:val="16"/>
  </w:num>
  <w:num w:numId="15">
    <w:abstractNumId w:val="14"/>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80A"/>
    <w:rsid w:val="00072D5F"/>
    <w:rsid w:val="0028780A"/>
    <w:rsid w:val="006B4B38"/>
    <w:rsid w:val="00726D24"/>
    <w:rsid w:val="008A40A9"/>
    <w:rsid w:val="008F7785"/>
    <w:rsid w:val="00982926"/>
    <w:rsid w:val="00CE73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A1B62D5"/>
  <w14:defaultImageDpi w14:val="32767"/>
  <w15:chartTrackingRefBased/>
  <w15:docId w15:val="{D2617D80-5EB6-8C4D-BECE-ADFE0EE6D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28780A"/>
    <w:pPr>
      <w:spacing w:before="100" w:beforeAutospacing="1" w:after="100" w:afterAutospacing="1"/>
      <w:outlineLvl w:val="0"/>
    </w:pPr>
    <w:rPr>
      <w:rFonts w:ascii="Times New Roman" w:eastAsia="Times New Roman" w:hAnsi="Times New Roman" w:cs="Times New Roman"/>
      <w:b/>
      <w:bCs/>
      <w:kern w:val="36"/>
      <w:sz w:val="48"/>
      <w:szCs w:val="48"/>
      <w:lang w:val="de-AT" w:eastAsia="de-DE"/>
    </w:rPr>
  </w:style>
  <w:style w:type="paragraph" w:styleId="berschrift2">
    <w:name w:val="heading 2"/>
    <w:basedOn w:val="Standard"/>
    <w:link w:val="berschrift2Zchn"/>
    <w:uiPriority w:val="9"/>
    <w:qFormat/>
    <w:rsid w:val="0028780A"/>
    <w:pPr>
      <w:spacing w:before="100" w:beforeAutospacing="1" w:after="100" w:afterAutospacing="1"/>
      <w:outlineLvl w:val="1"/>
    </w:pPr>
    <w:rPr>
      <w:rFonts w:ascii="Times New Roman" w:eastAsia="Times New Roman" w:hAnsi="Times New Roman" w:cs="Times New Roman"/>
      <w:b/>
      <w:bCs/>
      <w:sz w:val="36"/>
      <w:szCs w:val="36"/>
      <w:lang w:val="de-AT" w:eastAsia="de-DE"/>
    </w:rPr>
  </w:style>
  <w:style w:type="paragraph" w:styleId="berschrift3">
    <w:name w:val="heading 3"/>
    <w:basedOn w:val="Standard"/>
    <w:link w:val="berschrift3Zchn"/>
    <w:uiPriority w:val="9"/>
    <w:qFormat/>
    <w:rsid w:val="0028780A"/>
    <w:pPr>
      <w:spacing w:before="100" w:beforeAutospacing="1" w:after="100" w:afterAutospacing="1"/>
      <w:outlineLvl w:val="2"/>
    </w:pPr>
    <w:rPr>
      <w:rFonts w:ascii="Times New Roman" w:eastAsia="Times New Roman" w:hAnsi="Times New Roman" w:cs="Times New Roman"/>
      <w:b/>
      <w:bCs/>
      <w:sz w:val="27"/>
      <w:szCs w:val="27"/>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8780A"/>
    <w:rPr>
      <w:rFonts w:ascii="Times New Roman" w:eastAsia="Times New Roman" w:hAnsi="Times New Roman" w:cs="Times New Roman"/>
      <w:b/>
      <w:bCs/>
      <w:kern w:val="36"/>
      <w:sz w:val="48"/>
      <w:szCs w:val="48"/>
      <w:lang w:val="de-AT" w:eastAsia="de-DE"/>
    </w:rPr>
  </w:style>
  <w:style w:type="character" w:customStyle="1" w:styleId="berschrift2Zchn">
    <w:name w:val="Überschrift 2 Zchn"/>
    <w:basedOn w:val="Absatz-Standardschriftart"/>
    <w:link w:val="berschrift2"/>
    <w:uiPriority w:val="9"/>
    <w:rsid w:val="0028780A"/>
    <w:rPr>
      <w:rFonts w:ascii="Times New Roman" w:eastAsia="Times New Roman" w:hAnsi="Times New Roman" w:cs="Times New Roman"/>
      <w:b/>
      <w:bCs/>
      <w:sz w:val="36"/>
      <w:szCs w:val="36"/>
      <w:lang w:val="de-AT" w:eastAsia="de-DE"/>
    </w:rPr>
  </w:style>
  <w:style w:type="character" w:customStyle="1" w:styleId="berschrift3Zchn">
    <w:name w:val="Überschrift 3 Zchn"/>
    <w:basedOn w:val="Absatz-Standardschriftart"/>
    <w:link w:val="berschrift3"/>
    <w:uiPriority w:val="9"/>
    <w:rsid w:val="0028780A"/>
    <w:rPr>
      <w:rFonts w:ascii="Times New Roman" w:eastAsia="Times New Roman" w:hAnsi="Times New Roman" w:cs="Times New Roman"/>
      <w:b/>
      <w:bCs/>
      <w:sz w:val="27"/>
      <w:szCs w:val="27"/>
      <w:lang w:val="de-AT" w:eastAsia="de-DE"/>
    </w:rPr>
  </w:style>
  <w:style w:type="paragraph" w:styleId="StandardWeb">
    <w:name w:val="Normal (Web)"/>
    <w:basedOn w:val="Standard"/>
    <w:uiPriority w:val="99"/>
    <w:semiHidden/>
    <w:unhideWhenUsed/>
    <w:rsid w:val="0028780A"/>
    <w:pPr>
      <w:spacing w:before="100" w:beforeAutospacing="1" w:after="100" w:afterAutospacing="1"/>
    </w:pPr>
    <w:rPr>
      <w:rFonts w:ascii="Times New Roman" w:eastAsia="Times New Roman" w:hAnsi="Times New Roman" w:cs="Times New Roman"/>
      <w:lang w:val="de-AT" w:eastAsia="de-DE"/>
    </w:rPr>
  </w:style>
  <w:style w:type="character" w:styleId="Fett">
    <w:name w:val="Strong"/>
    <w:basedOn w:val="Absatz-Standardschriftart"/>
    <w:uiPriority w:val="22"/>
    <w:qFormat/>
    <w:rsid w:val="0028780A"/>
    <w:rPr>
      <w:b/>
      <w:bCs/>
    </w:rPr>
  </w:style>
  <w:style w:type="character" w:customStyle="1" w:styleId="apple-converted-space">
    <w:name w:val="apple-converted-space"/>
    <w:basedOn w:val="Absatz-Standardschriftart"/>
    <w:rsid w:val="0028780A"/>
  </w:style>
  <w:style w:type="character" w:customStyle="1" w:styleId="wikimodel-verbatim">
    <w:name w:val="wikimodel-verbatim"/>
    <w:basedOn w:val="Absatz-Standardschriftart"/>
    <w:rsid w:val="0028780A"/>
  </w:style>
  <w:style w:type="character" w:customStyle="1" w:styleId="wikiexternallink">
    <w:name w:val="wikiexternallink"/>
    <w:basedOn w:val="Absatz-Standardschriftart"/>
    <w:rsid w:val="0028780A"/>
  </w:style>
  <w:style w:type="character" w:styleId="Hyperlink">
    <w:name w:val="Hyperlink"/>
    <w:basedOn w:val="Absatz-Standardschriftart"/>
    <w:uiPriority w:val="99"/>
    <w:unhideWhenUsed/>
    <w:rsid w:val="0028780A"/>
    <w:rPr>
      <w:color w:val="0000FF"/>
      <w:u w:val="single"/>
    </w:rPr>
  </w:style>
  <w:style w:type="character" w:customStyle="1" w:styleId="wikigeneratedlinkcontent">
    <w:name w:val="wikigeneratedlinkcontent"/>
    <w:basedOn w:val="Absatz-Standardschriftart"/>
    <w:rsid w:val="0028780A"/>
  </w:style>
  <w:style w:type="character" w:styleId="NichtaufgelsteErwhnung">
    <w:name w:val="Unresolved Mention"/>
    <w:basedOn w:val="Absatz-Standardschriftart"/>
    <w:uiPriority w:val="99"/>
    <w:rsid w:val="006B4B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756158">
      <w:bodyDiv w:val="1"/>
      <w:marLeft w:val="0"/>
      <w:marRight w:val="0"/>
      <w:marTop w:val="0"/>
      <w:marBottom w:val="0"/>
      <w:divBdr>
        <w:top w:val="none" w:sz="0" w:space="0" w:color="auto"/>
        <w:left w:val="none" w:sz="0" w:space="0" w:color="auto"/>
        <w:bottom w:val="none" w:sz="0" w:space="0" w:color="auto"/>
        <w:right w:val="none" w:sz="0" w:space="0" w:color="auto"/>
      </w:divBdr>
      <w:divsChild>
        <w:div w:id="869948976">
          <w:marLeft w:val="0"/>
          <w:marRight w:val="0"/>
          <w:marTop w:val="0"/>
          <w:marBottom w:val="0"/>
          <w:divBdr>
            <w:top w:val="none" w:sz="0" w:space="0" w:color="auto"/>
            <w:left w:val="none" w:sz="0" w:space="0" w:color="auto"/>
            <w:bottom w:val="none" w:sz="0" w:space="0" w:color="auto"/>
            <w:right w:val="none" w:sz="0" w:space="0" w:color="auto"/>
          </w:divBdr>
          <w:divsChild>
            <w:div w:id="1441071709">
              <w:marLeft w:val="0"/>
              <w:marRight w:val="0"/>
              <w:marTop w:val="0"/>
              <w:marBottom w:val="0"/>
              <w:divBdr>
                <w:top w:val="none" w:sz="0" w:space="0" w:color="auto"/>
                <w:left w:val="none" w:sz="0" w:space="0" w:color="auto"/>
                <w:bottom w:val="none" w:sz="0" w:space="0" w:color="auto"/>
                <w:right w:val="none" w:sz="0" w:space="0" w:color="auto"/>
              </w:divBdr>
              <w:divsChild>
                <w:div w:id="1362437585">
                  <w:marLeft w:val="0"/>
                  <w:marRight w:val="0"/>
                  <w:marTop w:val="0"/>
                  <w:marBottom w:val="0"/>
                  <w:divBdr>
                    <w:top w:val="none" w:sz="0" w:space="0" w:color="auto"/>
                    <w:left w:val="none" w:sz="0" w:space="0" w:color="auto"/>
                    <w:bottom w:val="none" w:sz="0" w:space="0" w:color="auto"/>
                    <w:right w:val="none" w:sz="0" w:space="0" w:color="auto"/>
                  </w:divBdr>
                  <w:divsChild>
                    <w:div w:id="20895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20861">
          <w:marLeft w:val="0"/>
          <w:marRight w:val="0"/>
          <w:marTop w:val="0"/>
          <w:marBottom w:val="0"/>
          <w:divBdr>
            <w:top w:val="none" w:sz="0" w:space="0" w:color="auto"/>
            <w:left w:val="none" w:sz="0" w:space="0" w:color="auto"/>
            <w:bottom w:val="none" w:sz="0" w:space="0" w:color="auto"/>
            <w:right w:val="none" w:sz="0" w:space="0" w:color="auto"/>
          </w:divBdr>
          <w:divsChild>
            <w:div w:id="996615691">
              <w:marLeft w:val="0"/>
              <w:marRight w:val="0"/>
              <w:marTop w:val="0"/>
              <w:marBottom w:val="0"/>
              <w:divBdr>
                <w:top w:val="none" w:sz="0" w:space="0" w:color="auto"/>
                <w:left w:val="none" w:sz="0" w:space="0" w:color="auto"/>
                <w:bottom w:val="none" w:sz="0" w:space="0" w:color="auto"/>
                <w:right w:val="none" w:sz="0" w:space="0" w:color="auto"/>
              </w:divBdr>
              <w:divsChild>
                <w:div w:id="743915893">
                  <w:marLeft w:val="0"/>
                  <w:marRight w:val="0"/>
                  <w:marTop w:val="0"/>
                  <w:marBottom w:val="0"/>
                  <w:divBdr>
                    <w:top w:val="none" w:sz="0" w:space="0" w:color="auto"/>
                    <w:left w:val="none" w:sz="0" w:space="0" w:color="auto"/>
                    <w:bottom w:val="none" w:sz="0" w:space="0" w:color="auto"/>
                    <w:right w:val="none" w:sz="0" w:space="0" w:color="auto"/>
                  </w:divBdr>
                  <w:divsChild>
                    <w:div w:id="1575318530">
                      <w:marLeft w:val="0"/>
                      <w:marRight w:val="0"/>
                      <w:marTop w:val="0"/>
                      <w:marBottom w:val="0"/>
                      <w:divBdr>
                        <w:top w:val="none" w:sz="0" w:space="0" w:color="auto"/>
                        <w:left w:val="none" w:sz="0" w:space="0" w:color="auto"/>
                        <w:bottom w:val="none" w:sz="0" w:space="0" w:color="auto"/>
                        <w:right w:val="none" w:sz="0" w:space="0" w:color="auto"/>
                      </w:divBdr>
                      <w:divsChild>
                        <w:div w:id="1293829587">
                          <w:marLeft w:val="0"/>
                          <w:marRight w:val="0"/>
                          <w:marTop w:val="0"/>
                          <w:marBottom w:val="0"/>
                          <w:divBdr>
                            <w:top w:val="none" w:sz="0" w:space="0" w:color="auto"/>
                            <w:left w:val="none" w:sz="0" w:space="0" w:color="auto"/>
                            <w:bottom w:val="none" w:sz="0" w:space="0" w:color="auto"/>
                            <w:right w:val="none" w:sz="0" w:space="0" w:color="auto"/>
                          </w:divBdr>
                          <w:divsChild>
                            <w:div w:id="1429152439">
                              <w:marLeft w:val="0"/>
                              <w:marRight w:val="0"/>
                              <w:marTop w:val="0"/>
                              <w:marBottom w:val="0"/>
                              <w:divBdr>
                                <w:top w:val="none" w:sz="0" w:space="0" w:color="auto"/>
                                <w:left w:val="none" w:sz="0" w:space="0" w:color="auto"/>
                                <w:bottom w:val="none" w:sz="0" w:space="0" w:color="auto"/>
                                <w:right w:val="none" w:sz="0" w:space="0" w:color="auto"/>
                              </w:divBdr>
                              <w:divsChild>
                                <w:div w:id="161713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iness.safety.google/adsprocessorterms/" TargetMode="External"/><Relationship Id="rId13" Type="http://schemas.openxmlformats.org/officeDocument/2006/relationships/hyperlink" Target="https://business.safety.google/adsprocessorterms/" TargetMode="External"/><Relationship Id="rId18" Type="http://schemas.openxmlformats.org/officeDocument/2006/relationships/hyperlink" Target="https://business.safety.google/adsprocessorterms/" TargetMode="External"/><Relationship Id="rId3" Type="http://schemas.openxmlformats.org/officeDocument/2006/relationships/settings" Target="settings.xml"/><Relationship Id="rId21" Type="http://schemas.openxmlformats.org/officeDocument/2006/relationships/hyperlink" Target="mailto:bravo@meerschweinchenfarm.at" TargetMode="External"/><Relationship Id="rId7" Type="http://schemas.openxmlformats.org/officeDocument/2006/relationships/hyperlink" Target="https://policies.google.com/privacy" TargetMode="External"/><Relationship Id="rId12" Type="http://schemas.openxmlformats.org/officeDocument/2006/relationships/hyperlink" Target="https://policies.google.com/privacy" TargetMode="External"/><Relationship Id="rId17" Type="http://schemas.openxmlformats.org/officeDocument/2006/relationships/hyperlink" Target="https://marketingplatform.google.com/intl/de/about/analytics/tag-manager/use-policy/" TargetMode="External"/><Relationship Id="rId2" Type="http://schemas.openxmlformats.org/officeDocument/2006/relationships/styles" Target="styles.xml"/><Relationship Id="rId16" Type="http://schemas.openxmlformats.org/officeDocument/2006/relationships/hyperlink" Target="https://www.google.com/intl/de/tagmanager/faq.html" TargetMode="External"/><Relationship Id="rId20" Type="http://schemas.openxmlformats.org/officeDocument/2006/relationships/hyperlink" Target="https://www.wordfence.com/help/general-data-protection-regulation/" TargetMode="External"/><Relationship Id="rId1" Type="http://schemas.openxmlformats.org/officeDocument/2006/relationships/numbering" Target="numbering.xml"/><Relationship Id="rId6" Type="http://schemas.openxmlformats.org/officeDocument/2006/relationships/hyperlink" Target="https://www.google.com/about/datacenters/inside/locations/" TargetMode="External"/><Relationship Id="rId11" Type="http://schemas.openxmlformats.org/officeDocument/2006/relationships/hyperlink" Target="https://developers.google.com/fonts/faq" TargetMode="External"/><Relationship Id="rId5" Type="http://schemas.openxmlformats.org/officeDocument/2006/relationships/hyperlink" Target="http://tools.google.com/dlpage/gaoptout" TargetMode="External"/><Relationship Id="rId15" Type="http://schemas.openxmlformats.org/officeDocument/2006/relationships/hyperlink" Target="https://policies.google.com/privacy" TargetMode="External"/><Relationship Id="rId23" Type="http://schemas.openxmlformats.org/officeDocument/2006/relationships/theme" Target="theme/theme1.xml"/><Relationship Id="rId10" Type="http://schemas.openxmlformats.org/officeDocument/2006/relationships/hyperlink" Target="https://www.google.com/about/datacenters/inside/locations/" TargetMode="External"/><Relationship Id="rId19" Type="http://schemas.openxmlformats.org/officeDocument/2006/relationships/hyperlink" Target="https://www.datareporter.eu/de/privacystatement.html" TargetMode="External"/><Relationship Id="rId4" Type="http://schemas.openxmlformats.org/officeDocument/2006/relationships/webSettings" Target="webSettings.xml"/><Relationship Id="rId9" Type="http://schemas.openxmlformats.org/officeDocument/2006/relationships/hyperlink" Target="https://support.google.com" TargetMode="External"/><Relationship Id="rId14" Type="http://schemas.openxmlformats.org/officeDocument/2006/relationships/hyperlink" Target="https://www.google.com/about/datacenters/inside/locations/" TargetMode="External"/><Relationship Id="rId22"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5362</Words>
  <Characters>33786</Characters>
  <Application>Microsoft Office Word</Application>
  <DocSecurity>0</DocSecurity>
  <Lines>281</Lines>
  <Paragraphs>78</Paragraphs>
  <ScaleCrop>false</ScaleCrop>
  <Company/>
  <LinksUpToDate>false</LinksUpToDate>
  <CharactersWithSpaces>39070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Bravo</dc:creator>
  <cp:keywords/>
  <dc:description/>
  <cp:lastModifiedBy>Birgit Bravo</cp:lastModifiedBy>
  <cp:revision>2</cp:revision>
  <dcterms:created xsi:type="dcterms:W3CDTF">2022-08-25T08:36:00Z</dcterms:created>
  <dcterms:modified xsi:type="dcterms:W3CDTF">2022-08-25T08:41:00Z</dcterms:modified>
</cp:coreProperties>
</file>